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CC00" w14:textId="28737CBA" w:rsidR="00B1667D" w:rsidRPr="002749D9" w:rsidRDefault="00B1667D" w:rsidP="00B1667D">
      <w:pPr>
        <w:spacing w:after="120"/>
      </w:pPr>
    </w:p>
    <w:p w14:paraId="450020B0" w14:textId="77777777" w:rsidR="00A80D64" w:rsidRPr="0000438A" w:rsidRDefault="00A80D64" w:rsidP="00A80D64">
      <w:pPr>
        <w:pStyle w:val="Title"/>
        <w:rPr>
          <w:rFonts w:ascii="Cambria" w:hAnsi="Cambria"/>
          <w:b w:val="0"/>
          <w:sz w:val="56"/>
          <w:szCs w:val="56"/>
          <w:u w:val="none"/>
        </w:rPr>
      </w:pPr>
      <w:r w:rsidRPr="0000438A">
        <w:rPr>
          <w:rFonts w:ascii="Cambria" w:hAnsi="Cambria"/>
          <w:b w:val="0"/>
          <w:sz w:val="56"/>
          <w:szCs w:val="56"/>
          <w:u w:val="none"/>
        </w:rPr>
        <w:t xml:space="preserve">The </w:t>
      </w:r>
      <w:proofErr w:type="spellStart"/>
      <w:r w:rsidRPr="0000438A">
        <w:rPr>
          <w:rFonts w:ascii="Cambria" w:hAnsi="Cambria"/>
          <w:b w:val="0"/>
          <w:sz w:val="56"/>
          <w:szCs w:val="56"/>
          <w:u w:val="none"/>
        </w:rPr>
        <w:t>Goodwins</w:t>
      </w:r>
      <w:proofErr w:type="spellEnd"/>
      <w:r w:rsidRPr="0000438A">
        <w:rPr>
          <w:rFonts w:ascii="Cambria" w:hAnsi="Cambria"/>
          <w:b w:val="0"/>
          <w:sz w:val="56"/>
          <w:szCs w:val="56"/>
          <w:u w:val="none"/>
        </w:rPr>
        <w:t xml:space="preserve"> Race</w:t>
      </w:r>
    </w:p>
    <w:p w14:paraId="30F2E8FD" w14:textId="03E7B5A8" w:rsidR="00A80D64" w:rsidRPr="00A83C65" w:rsidRDefault="00A80D64" w:rsidP="00A80D64">
      <w:pPr>
        <w:pStyle w:val="Title"/>
        <w:rPr>
          <w:rFonts w:ascii="Cambria" w:hAnsi="Cambria"/>
          <w:b w:val="0"/>
          <w:sz w:val="56"/>
          <w:szCs w:val="56"/>
          <w:u w:val="none"/>
        </w:rPr>
      </w:pPr>
      <w:r w:rsidRPr="00A83C65">
        <w:rPr>
          <w:rFonts w:ascii="Cambria" w:hAnsi="Cambria"/>
          <w:b w:val="0"/>
          <w:sz w:val="56"/>
          <w:szCs w:val="56"/>
          <w:u w:val="none"/>
        </w:rPr>
        <w:t>Sunday</w:t>
      </w:r>
      <w:r>
        <w:rPr>
          <w:rFonts w:ascii="Cambria" w:hAnsi="Cambria"/>
          <w:b w:val="0"/>
          <w:sz w:val="56"/>
          <w:szCs w:val="56"/>
          <w:u w:val="none"/>
        </w:rPr>
        <w:t xml:space="preserve"> 18</w:t>
      </w:r>
      <w:r w:rsidRPr="00324D6B">
        <w:rPr>
          <w:rFonts w:ascii="Cambria" w:hAnsi="Cambria"/>
          <w:b w:val="0"/>
          <w:sz w:val="56"/>
          <w:szCs w:val="56"/>
          <w:u w:val="none"/>
          <w:vertAlign w:val="superscript"/>
        </w:rPr>
        <w:t>TH</w:t>
      </w:r>
      <w:r>
        <w:rPr>
          <w:rFonts w:ascii="Cambria" w:hAnsi="Cambria"/>
          <w:b w:val="0"/>
          <w:sz w:val="56"/>
          <w:szCs w:val="56"/>
          <w:u w:val="none"/>
        </w:rPr>
        <w:t xml:space="preserve"> July 2021</w:t>
      </w:r>
    </w:p>
    <w:p w14:paraId="71E0FEB5" w14:textId="77777777" w:rsidR="00A80D64" w:rsidRPr="00A83C65" w:rsidRDefault="00A80D64" w:rsidP="00A80D64">
      <w:pPr>
        <w:pStyle w:val="Subtitle"/>
        <w:rPr>
          <w:sz w:val="36"/>
          <w:szCs w:val="36"/>
        </w:rPr>
      </w:pPr>
    </w:p>
    <w:p w14:paraId="5F986CEC" w14:textId="42F8D22D" w:rsidR="00A80D64" w:rsidRPr="00A83C65" w:rsidRDefault="00A80D64" w:rsidP="00A80D64">
      <w:pPr>
        <w:pStyle w:val="NoSpacing"/>
        <w:jc w:val="center"/>
        <w:rPr>
          <w:rFonts w:ascii="Cambria" w:hAnsi="Cambria"/>
          <w:sz w:val="56"/>
          <w:szCs w:val="56"/>
        </w:rPr>
      </w:pPr>
      <w:r>
        <w:rPr>
          <w:rFonts w:ascii="Cambria" w:hAnsi="Cambria"/>
          <w:sz w:val="56"/>
          <w:szCs w:val="56"/>
        </w:rPr>
        <w:t>Ramsgate Week Regatta 2021</w:t>
      </w:r>
    </w:p>
    <w:p w14:paraId="75978DA5" w14:textId="76CE87C1" w:rsidR="00A80D64" w:rsidRPr="00A83C65" w:rsidRDefault="00A80D64" w:rsidP="00A80D64">
      <w:pPr>
        <w:pStyle w:val="NoSpacing"/>
        <w:jc w:val="center"/>
        <w:rPr>
          <w:rFonts w:ascii="Cambria" w:hAnsi="Cambria"/>
          <w:sz w:val="56"/>
          <w:szCs w:val="56"/>
        </w:rPr>
      </w:pPr>
      <w:r w:rsidRPr="00A83C65">
        <w:rPr>
          <w:rFonts w:ascii="Cambria" w:hAnsi="Cambria"/>
          <w:sz w:val="56"/>
          <w:szCs w:val="56"/>
        </w:rPr>
        <w:t xml:space="preserve">IRC </w:t>
      </w:r>
      <w:r>
        <w:rPr>
          <w:rFonts w:ascii="Cambria" w:hAnsi="Cambria"/>
          <w:sz w:val="56"/>
          <w:szCs w:val="56"/>
        </w:rPr>
        <w:t xml:space="preserve">&amp; Cruiser </w:t>
      </w:r>
      <w:r w:rsidRPr="00A83C65">
        <w:rPr>
          <w:rFonts w:ascii="Cambria" w:hAnsi="Cambria"/>
          <w:sz w:val="56"/>
          <w:szCs w:val="56"/>
        </w:rPr>
        <w:t>Classes</w:t>
      </w:r>
    </w:p>
    <w:p w14:paraId="589B7984" w14:textId="77777777" w:rsidR="00717614" w:rsidRPr="004D4641" w:rsidRDefault="00717614" w:rsidP="00717614">
      <w:pPr>
        <w:spacing w:after="120"/>
        <w:jc w:val="center"/>
        <w:rPr>
          <w:rFonts w:ascii="Calibri" w:hAnsi="Calibri" w:cs="Tahoma"/>
          <w:b/>
          <w:color w:val="auto"/>
          <w:sz w:val="72"/>
          <w:szCs w:val="72"/>
        </w:rPr>
      </w:pPr>
    </w:p>
    <w:p w14:paraId="5F91B117" w14:textId="584EBE3E" w:rsidR="00717614" w:rsidRPr="002F3027" w:rsidRDefault="002F3027" w:rsidP="002F3027">
      <w:pPr>
        <w:spacing w:after="120"/>
        <w:jc w:val="center"/>
        <w:rPr>
          <w:rFonts w:ascii="Calibri" w:hAnsi="Calibri" w:cs="Tahoma"/>
          <w:b/>
          <w:color w:val="auto"/>
          <w:sz w:val="52"/>
          <w:szCs w:val="52"/>
        </w:rPr>
      </w:pPr>
      <w:r>
        <w:rPr>
          <w:rFonts w:ascii="Calibri" w:hAnsi="Calibri" w:cs="Tahoma"/>
          <w:b/>
          <w:color w:val="auto"/>
          <w:sz w:val="52"/>
          <w:szCs w:val="52"/>
        </w:rPr>
        <w:t xml:space="preserve">Monday </w:t>
      </w:r>
      <w:r w:rsidR="00A80D64">
        <w:rPr>
          <w:rFonts w:ascii="Calibri" w:hAnsi="Calibri" w:cs="Tahoma"/>
          <w:b/>
          <w:color w:val="auto"/>
          <w:sz w:val="52"/>
          <w:szCs w:val="52"/>
        </w:rPr>
        <w:t>19</w:t>
      </w:r>
      <w:r w:rsidR="00DA159C" w:rsidRPr="00DA159C">
        <w:rPr>
          <w:rFonts w:ascii="Calibri" w:hAnsi="Calibri" w:cs="Tahoma"/>
          <w:b/>
          <w:color w:val="auto"/>
          <w:sz w:val="52"/>
          <w:szCs w:val="52"/>
          <w:vertAlign w:val="superscript"/>
        </w:rPr>
        <w:t>th</w:t>
      </w:r>
      <w:r w:rsidR="00DA159C">
        <w:rPr>
          <w:rFonts w:ascii="Calibri" w:hAnsi="Calibri" w:cs="Tahoma"/>
          <w:b/>
          <w:color w:val="auto"/>
          <w:sz w:val="52"/>
          <w:szCs w:val="52"/>
        </w:rPr>
        <w:t xml:space="preserve"> </w:t>
      </w:r>
      <w:r w:rsidR="00BB56F7" w:rsidRPr="004D4641">
        <w:rPr>
          <w:rFonts w:ascii="Calibri" w:hAnsi="Calibri" w:cs="Tahoma"/>
          <w:b/>
          <w:color w:val="auto"/>
          <w:sz w:val="52"/>
          <w:szCs w:val="52"/>
        </w:rPr>
        <w:t xml:space="preserve">– Friday </w:t>
      </w:r>
      <w:r w:rsidR="00A80D64">
        <w:rPr>
          <w:rFonts w:ascii="Calibri" w:hAnsi="Calibri" w:cs="Tahoma"/>
          <w:b/>
          <w:color w:val="auto"/>
          <w:sz w:val="52"/>
          <w:szCs w:val="52"/>
        </w:rPr>
        <w:t>23rd</w:t>
      </w:r>
      <w:r w:rsidR="00DA159C">
        <w:rPr>
          <w:rFonts w:ascii="Calibri" w:hAnsi="Calibri" w:cs="Tahoma"/>
          <w:b/>
          <w:color w:val="auto"/>
          <w:sz w:val="52"/>
          <w:szCs w:val="52"/>
        </w:rPr>
        <w:t xml:space="preserve"> </w:t>
      </w:r>
      <w:r w:rsidR="00717614" w:rsidRPr="004D4641">
        <w:rPr>
          <w:rFonts w:ascii="Calibri" w:hAnsi="Calibri" w:cs="Tahoma"/>
          <w:b/>
          <w:color w:val="auto"/>
          <w:sz w:val="52"/>
          <w:szCs w:val="52"/>
        </w:rPr>
        <w:t>July 20</w:t>
      </w:r>
      <w:r w:rsidR="00DA159C">
        <w:rPr>
          <w:rFonts w:ascii="Calibri" w:hAnsi="Calibri" w:cs="Tahoma"/>
          <w:b/>
          <w:color w:val="auto"/>
          <w:sz w:val="52"/>
          <w:szCs w:val="52"/>
        </w:rPr>
        <w:t>2</w:t>
      </w:r>
      <w:r w:rsidR="00A80D64">
        <w:rPr>
          <w:rFonts w:ascii="Calibri" w:hAnsi="Calibri" w:cs="Tahoma"/>
          <w:b/>
          <w:color w:val="auto"/>
          <w:sz w:val="52"/>
          <w:szCs w:val="52"/>
        </w:rPr>
        <w:t>1</w:t>
      </w:r>
    </w:p>
    <w:p w14:paraId="7343AE06" w14:textId="77777777" w:rsidR="00717614" w:rsidRPr="004D4641" w:rsidRDefault="00717614" w:rsidP="00717614">
      <w:pPr>
        <w:pStyle w:val="NoSpacing"/>
        <w:rPr>
          <w:rFonts w:ascii="Cambria" w:hAnsi="Cambria"/>
          <w:sz w:val="72"/>
          <w:szCs w:val="72"/>
        </w:rPr>
      </w:pPr>
    </w:p>
    <w:p w14:paraId="067800E3" w14:textId="77777777" w:rsidR="00E75912" w:rsidRPr="004D4641" w:rsidRDefault="00E75912" w:rsidP="00717614">
      <w:pPr>
        <w:pStyle w:val="NoSpacing"/>
        <w:jc w:val="center"/>
        <w:rPr>
          <w:rFonts w:ascii="Cambria" w:hAnsi="Cambria"/>
          <w:sz w:val="72"/>
          <w:szCs w:val="72"/>
        </w:rPr>
      </w:pPr>
      <w:r w:rsidRPr="004D4641">
        <w:rPr>
          <w:rFonts w:ascii="Cambria" w:hAnsi="Cambria"/>
          <w:sz w:val="72"/>
          <w:szCs w:val="72"/>
        </w:rPr>
        <w:t>SAILING INSTRUCTIONS</w:t>
      </w:r>
    </w:p>
    <w:p w14:paraId="44C6BCBC" w14:textId="015788CE" w:rsidR="00E75912" w:rsidRDefault="00FC21FC" w:rsidP="00176349">
      <w:pPr>
        <w:pStyle w:val="NoSpacing"/>
        <w:jc w:val="center"/>
        <w:rPr>
          <w:rFonts w:ascii="Cambria" w:hAnsi="Cambria"/>
          <w:sz w:val="24"/>
          <w:szCs w:val="24"/>
        </w:rPr>
      </w:pPr>
      <w:r w:rsidRPr="004D4641">
        <w:rPr>
          <w:rFonts w:ascii="Cambria" w:hAnsi="Cambria"/>
          <w:sz w:val="24"/>
          <w:szCs w:val="24"/>
        </w:rPr>
        <w:t>Version 1</w:t>
      </w:r>
      <w:r w:rsidR="001C2154" w:rsidRPr="004D4641">
        <w:rPr>
          <w:rFonts w:ascii="Cambria" w:hAnsi="Cambria"/>
          <w:sz w:val="24"/>
          <w:szCs w:val="24"/>
        </w:rPr>
        <w:t>.</w:t>
      </w:r>
      <w:r w:rsidR="00411E3B">
        <w:rPr>
          <w:rFonts w:ascii="Cambria" w:hAnsi="Cambria"/>
          <w:sz w:val="24"/>
          <w:szCs w:val="24"/>
        </w:rPr>
        <w:t>4</w:t>
      </w:r>
      <w:ins w:id="0" w:author="Nicholas Rawbone" w:date="2021-07-12T15:02:00Z">
        <w:r w:rsidR="00E02B58">
          <w:rPr>
            <w:rFonts w:ascii="Cambria" w:hAnsi="Cambria"/>
            <w:sz w:val="24"/>
            <w:szCs w:val="24"/>
          </w:rPr>
          <w:t>1</w:t>
        </w:r>
      </w:ins>
    </w:p>
    <w:p w14:paraId="07D00F7F" w14:textId="53EF3834" w:rsidR="0093385B" w:rsidRDefault="0093385B" w:rsidP="00176349">
      <w:pPr>
        <w:pStyle w:val="NoSpacing"/>
        <w:jc w:val="center"/>
        <w:rPr>
          <w:rFonts w:ascii="Cambria" w:hAnsi="Cambria"/>
          <w:sz w:val="24"/>
          <w:szCs w:val="24"/>
        </w:rPr>
      </w:pPr>
    </w:p>
    <w:p w14:paraId="1B4BFE28" w14:textId="4D620126" w:rsidR="0093385B" w:rsidRDefault="0093385B" w:rsidP="00176349">
      <w:pPr>
        <w:pStyle w:val="NoSpacing"/>
        <w:jc w:val="center"/>
        <w:rPr>
          <w:rFonts w:ascii="Cambria" w:hAnsi="Cambria"/>
          <w:sz w:val="24"/>
          <w:szCs w:val="24"/>
        </w:rPr>
      </w:pPr>
    </w:p>
    <w:p w14:paraId="43D2E69F" w14:textId="4EB1F3FF" w:rsidR="0093385B" w:rsidRDefault="000F4184" w:rsidP="00176349">
      <w:pPr>
        <w:pStyle w:val="NoSpacing"/>
        <w:jc w:val="center"/>
        <w:rPr>
          <w:rFonts w:ascii="Cambria" w:hAnsi="Cambria"/>
          <w:sz w:val="24"/>
          <w:szCs w:val="24"/>
        </w:rPr>
      </w:pPr>
      <w:r>
        <w:rPr>
          <w:noProof/>
        </w:rPr>
        <w:drawing>
          <wp:inline distT="0" distB="0" distL="0" distR="0" wp14:anchorId="5B5E60BC" wp14:editId="1588C655">
            <wp:extent cx="5303520" cy="33807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3380740"/>
                    </a:xfrm>
                    <a:prstGeom prst="rect">
                      <a:avLst/>
                    </a:prstGeom>
                    <a:noFill/>
                    <a:ln>
                      <a:noFill/>
                    </a:ln>
                  </pic:spPr>
                </pic:pic>
              </a:graphicData>
            </a:graphic>
          </wp:inline>
        </w:drawing>
      </w:r>
    </w:p>
    <w:p w14:paraId="76DCDC60" w14:textId="11FF395A" w:rsidR="0093385B" w:rsidRDefault="0093385B" w:rsidP="00176349">
      <w:pPr>
        <w:pStyle w:val="NoSpacing"/>
        <w:jc w:val="center"/>
        <w:rPr>
          <w:rFonts w:ascii="Cambria" w:hAnsi="Cambria"/>
          <w:sz w:val="24"/>
          <w:szCs w:val="24"/>
        </w:rPr>
      </w:pPr>
    </w:p>
    <w:p w14:paraId="0747E985" w14:textId="6CD65327" w:rsidR="0093385B" w:rsidRDefault="0093385B" w:rsidP="00176349">
      <w:pPr>
        <w:pStyle w:val="NoSpacing"/>
        <w:jc w:val="center"/>
        <w:rPr>
          <w:rFonts w:ascii="Cambria" w:hAnsi="Cambria"/>
          <w:sz w:val="24"/>
          <w:szCs w:val="24"/>
        </w:rPr>
      </w:pPr>
    </w:p>
    <w:p w14:paraId="7540F614" w14:textId="77777777" w:rsidR="0093385B" w:rsidRPr="004D4641" w:rsidRDefault="0093385B" w:rsidP="00176349">
      <w:pPr>
        <w:pStyle w:val="NoSpacing"/>
        <w:jc w:val="center"/>
        <w:rPr>
          <w:rFonts w:ascii="Cambria" w:hAnsi="Cambria"/>
          <w:sz w:val="24"/>
          <w:szCs w:val="24"/>
        </w:rPr>
      </w:pPr>
    </w:p>
    <w:p w14:paraId="71684911" w14:textId="4A8E760F" w:rsidR="00717614" w:rsidRPr="004D4641" w:rsidRDefault="00A33C27" w:rsidP="00A33C27">
      <w:pPr>
        <w:pStyle w:val="NoSpacing"/>
      </w:pPr>
      <w:r>
        <w:rPr>
          <w:rFonts w:ascii="Cambria" w:hAnsi="Cambria"/>
          <w:sz w:val="36"/>
          <w:szCs w:val="36"/>
        </w:rPr>
        <w:br w:type="page"/>
      </w:r>
    </w:p>
    <w:p w14:paraId="48C7F521" w14:textId="77777777" w:rsidR="006A0447" w:rsidRPr="004D4641" w:rsidRDefault="00963E11" w:rsidP="00963E11">
      <w:pPr>
        <w:spacing w:after="120"/>
        <w:jc w:val="both"/>
        <w:rPr>
          <w:rFonts w:ascii="Calibri" w:hAnsi="Calibri"/>
          <w:b/>
          <w:color w:val="auto"/>
          <w:sz w:val="22"/>
          <w:szCs w:val="22"/>
        </w:rPr>
      </w:pPr>
      <w:r w:rsidRPr="004D4641">
        <w:rPr>
          <w:rFonts w:ascii="Calibri" w:hAnsi="Calibri"/>
          <w:b/>
          <w:color w:val="auto"/>
          <w:sz w:val="22"/>
          <w:szCs w:val="22"/>
        </w:rPr>
        <w:lastRenderedPageBreak/>
        <w:t>1.</w:t>
      </w:r>
      <w:r w:rsidRPr="004D4641">
        <w:rPr>
          <w:rFonts w:ascii="Calibri" w:hAnsi="Calibri"/>
          <w:b/>
          <w:color w:val="auto"/>
          <w:sz w:val="22"/>
          <w:szCs w:val="22"/>
        </w:rPr>
        <w:tab/>
      </w:r>
      <w:r w:rsidR="00934C55" w:rsidRPr="004D4641">
        <w:rPr>
          <w:rFonts w:ascii="Calibri" w:hAnsi="Calibri"/>
          <w:b/>
          <w:color w:val="auto"/>
          <w:sz w:val="22"/>
          <w:szCs w:val="22"/>
        </w:rPr>
        <w:t>RULES</w:t>
      </w:r>
    </w:p>
    <w:p w14:paraId="3A13D8D1" w14:textId="77777777" w:rsidR="00AF1F54" w:rsidRPr="004D4641" w:rsidRDefault="00E75912" w:rsidP="00C3101C">
      <w:pPr>
        <w:spacing w:after="120"/>
        <w:ind w:left="720" w:hanging="720"/>
        <w:jc w:val="both"/>
        <w:rPr>
          <w:rFonts w:ascii="Calibri" w:hAnsi="Calibri"/>
          <w:color w:val="auto"/>
          <w:sz w:val="22"/>
          <w:szCs w:val="22"/>
        </w:rPr>
      </w:pPr>
      <w:r w:rsidRPr="004D4641">
        <w:rPr>
          <w:rFonts w:ascii="Calibri" w:hAnsi="Calibri"/>
          <w:color w:val="auto"/>
          <w:sz w:val="22"/>
          <w:szCs w:val="22"/>
        </w:rPr>
        <w:t>1.1</w:t>
      </w:r>
      <w:r w:rsidRPr="004D4641">
        <w:rPr>
          <w:rFonts w:ascii="Calibri" w:hAnsi="Calibri"/>
          <w:color w:val="auto"/>
          <w:sz w:val="22"/>
          <w:szCs w:val="22"/>
        </w:rPr>
        <w:tab/>
      </w:r>
      <w:r w:rsidR="00934C55" w:rsidRPr="004D4641">
        <w:rPr>
          <w:rFonts w:ascii="Calibri" w:hAnsi="Calibri"/>
          <w:color w:val="auto"/>
          <w:sz w:val="22"/>
          <w:szCs w:val="22"/>
        </w:rPr>
        <w:t>The regatta will be governed by the rules as defined in The Racing Rules of Sailing</w:t>
      </w:r>
      <w:r w:rsidR="00C3101C" w:rsidRPr="004D4641">
        <w:rPr>
          <w:rFonts w:ascii="Calibri" w:hAnsi="Calibri"/>
          <w:color w:val="auto"/>
          <w:sz w:val="22"/>
          <w:szCs w:val="22"/>
        </w:rPr>
        <w:t xml:space="preserve"> and the Port of Ramsgate By-laws</w:t>
      </w:r>
      <w:r w:rsidR="00AF1F54" w:rsidRPr="004D4641">
        <w:rPr>
          <w:rFonts w:ascii="Calibri" w:hAnsi="Calibri"/>
          <w:color w:val="auto"/>
          <w:sz w:val="22"/>
          <w:szCs w:val="22"/>
        </w:rPr>
        <w:t>.</w:t>
      </w:r>
      <w:r w:rsidR="007E7B49" w:rsidRPr="004D4641">
        <w:rPr>
          <w:rFonts w:ascii="Calibri" w:hAnsi="Calibri"/>
          <w:color w:val="auto"/>
          <w:sz w:val="22"/>
          <w:szCs w:val="22"/>
        </w:rPr>
        <w:t xml:space="preserve"> </w:t>
      </w:r>
    </w:p>
    <w:p w14:paraId="26719DFF" w14:textId="77777777" w:rsidR="00090041" w:rsidRPr="00A83C65" w:rsidRDefault="00090041" w:rsidP="00090041">
      <w:pPr>
        <w:spacing w:after="120"/>
        <w:ind w:left="720" w:hanging="720"/>
        <w:jc w:val="both"/>
        <w:rPr>
          <w:rFonts w:ascii="Calibri" w:hAnsi="Calibri"/>
          <w:b/>
          <w:sz w:val="22"/>
          <w:szCs w:val="22"/>
        </w:rPr>
      </w:pPr>
      <w:r w:rsidRPr="00A83C65">
        <w:rPr>
          <w:rFonts w:ascii="Calibri" w:hAnsi="Calibri"/>
          <w:sz w:val="22"/>
          <w:szCs w:val="22"/>
        </w:rPr>
        <w:t>1.2</w:t>
      </w:r>
      <w:r w:rsidRPr="00A83C65">
        <w:rPr>
          <w:rFonts w:ascii="Calibri" w:hAnsi="Calibri"/>
          <w:sz w:val="22"/>
          <w:szCs w:val="22"/>
        </w:rPr>
        <w:tab/>
      </w:r>
      <w:r w:rsidRPr="00A83C65">
        <w:rPr>
          <w:rFonts w:ascii="Calibri" w:hAnsi="Calibri"/>
          <w:b/>
          <w:sz w:val="22"/>
          <w:szCs w:val="22"/>
        </w:rPr>
        <w:t>SHIPPING AND PORT REGULATIONS</w:t>
      </w:r>
    </w:p>
    <w:p w14:paraId="6FC711D5" w14:textId="77777777" w:rsidR="00090041" w:rsidRPr="009D1528" w:rsidRDefault="00090041" w:rsidP="00090041">
      <w:pPr>
        <w:pStyle w:val="default"/>
        <w:spacing w:after="60"/>
        <w:ind w:left="720" w:hanging="720"/>
        <w:jc w:val="both"/>
        <w:rPr>
          <w:rFonts w:ascii="Calibri" w:hAnsi="Calibri"/>
          <w:sz w:val="22"/>
          <w:szCs w:val="22"/>
        </w:rPr>
      </w:pPr>
      <w:r w:rsidRPr="00A83C65">
        <w:rPr>
          <w:rFonts w:ascii="Calibri" w:hAnsi="Calibri"/>
          <w:sz w:val="22"/>
          <w:szCs w:val="22"/>
        </w:rPr>
        <w:t xml:space="preserve">1.2.1 </w:t>
      </w:r>
      <w:r w:rsidRPr="00A83C65">
        <w:rPr>
          <w:rFonts w:ascii="Calibri" w:hAnsi="Calibri"/>
          <w:sz w:val="22"/>
          <w:szCs w:val="22"/>
        </w:rPr>
        <w:tab/>
      </w:r>
      <w:r w:rsidRPr="009D1528">
        <w:rPr>
          <w:rFonts w:ascii="Calibri" w:hAnsi="Calibri"/>
          <w:sz w:val="22"/>
          <w:szCs w:val="22"/>
        </w:rPr>
        <w:t>Any boat infringing the International Regulations for Preventing Collisions at Sea or by-laws in respect of commercial shipping may be protested by the Race Committee for infringement of this requirement.</w:t>
      </w:r>
    </w:p>
    <w:p w14:paraId="4303FC2F" w14:textId="3BC6543E" w:rsidR="00090041" w:rsidRPr="00090041" w:rsidRDefault="00090041" w:rsidP="00090041">
      <w:pPr>
        <w:pStyle w:val="default"/>
        <w:spacing w:after="60"/>
        <w:ind w:left="720" w:hanging="720"/>
        <w:jc w:val="both"/>
        <w:rPr>
          <w:rFonts w:ascii="Calibri" w:hAnsi="Calibri"/>
          <w:sz w:val="22"/>
          <w:szCs w:val="22"/>
        </w:rPr>
      </w:pPr>
      <w:r w:rsidRPr="009D1528">
        <w:rPr>
          <w:rFonts w:ascii="Calibri" w:hAnsi="Calibri"/>
          <w:sz w:val="22"/>
          <w:szCs w:val="22"/>
        </w:rPr>
        <w:t xml:space="preserve">1.2.2 </w:t>
      </w:r>
      <w:r w:rsidRPr="009D1528">
        <w:rPr>
          <w:rFonts w:ascii="Calibri" w:hAnsi="Calibri"/>
          <w:sz w:val="22"/>
          <w:szCs w:val="22"/>
        </w:rPr>
        <w:tab/>
        <w:t xml:space="preserve">An engine shall be used when appropriate to avoid risk of collision with another vessel that is under way but not racing or in grave emergency. The facts shall be reported to the RC at the finish, with written details to the race office before the protest time limit. </w:t>
      </w:r>
    </w:p>
    <w:p w14:paraId="0AEE6ED2" w14:textId="2C59998D" w:rsidR="00DF34D7" w:rsidRDefault="0067011F" w:rsidP="00DF34D7">
      <w:pPr>
        <w:ind w:left="720" w:hanging="720"/>
        <w:rPr>
          <w:rFonts w:ascii="Calibri" w:hAnsi="Calibri"/>
          <w:color w:val="auto"/>
          <w:sz w:val="22"/>
          <w:szCs w:val="22"/>
        </w:rPr>
      </w:pPr>
      <w:proofErr w:type="gramStart"/>
      <w:r w:rsidRPr="004D4641">
        <w:rPr>
          <w:rFonts w:ascii="Calibri" w:hAnsi="Calibri"/>
          <w:color w:val="auto"/>
          <w:sz w:val="22"/>
          <w:szCs w:val="22"/>
        </w:rPr>
        <w:t>1.2.3</w:t>
      </w:r>
      <w:r w:rsidR="00DF34D7" w:rsidRPr="004D4641">
        <w:rPr>
          <w:rFonts w:ascii="Calibri" w:hAnsi="Calibri"/>
          <w:color w:val="auto"/>
          <w:sz w:val="22"/>
          <w:szCs w:val="22"/>
        </w:rPr>
        <w:t xml:space="preserve">  </w:t>
      </w:r>
      <w:r w:rsidR="00DF34D7" w:rsidRPr="004D4641">
        <w:rPr>
          <w:rFonts w:ascii="Calibri" w:hAnsi="Calibri"/>
          <w:color w:val="auto"/>
          <w:sz w:val="22"/>
          <w:szCs w:val="22"/>
        </w:rPr>
        <w:tab/>
      </w:r>
      <w:proofErr w:type="gramEnd"/>
      <w:r w:rsidR="00DF34D7" w:rsidRPr="004D4641">
        <w:rPr>
          <w:rFonts w:ascii="Calibri" w:hAnsi="Calibri"/>
          <w:color w:val="auto"/>
          <w:sz w:val="22"/>
          <w:szCs w:val="22"/>
        </w:rPr>
        <w:t xml:space="preserve">Ramsgate By-laws </w:t>
      </w:r>
    </w:p>
    <w:p w14:paraId="781E164C" w14:textId="77777777" w:rsidR="00DB531A" w:rsidRPr="00E02B58" w:rsidRDefault="00BD7217" w:rsidP="00DB531A">
      <w:pPr>
        <w:ind w:firstLine="720"/>
        <w:rPr>
          <w:rFonts w:ascii="Calibri" w:hAnsi="Calibri" w:cs="Calibri"/>
          <w:b/>
          <w:bCs/>
          <w:color w:val="auto"/>
          <w:sz w:val="22"/>
          <w:szCs w:val="22"/>
          <w:rPrChange w:id="1" w:author="Nicholas Rawbone" w:date="2021-07-12T15:07:00Z">
            <w:rPr>
              <w:rFonts w:ascii="Calibri" w:hAnsi="Calibri" w:cs="Calibri"/>
              <w:color w:val="auto"/>
              <w:sz w:val="22"/>
              <w:szCs w:val="22"/>
            </w:rPr>
          </w:rPrChange>
        </w:rPr>
      </w:pPr>
      <w:r w:rsidRPr="00E02B58">
        <w:rPr>
          <w:b/>
          <w:bCs/>
          <w:rPrChange w:id="2" w:author="Nicholas Rawbone" w:date="2021-07-12T15:07:00Z">
            <w:rPr/>
          </w:rPrChange>
        </w:rPr>
        <w:fldChar w:fldCharType="begin"/>
      </w:r>
      <w:r w:rsidRPr="00E02B58">
        <w:rPr>
          <w:b/>
          <w:bCs/>
          <w:rPrChange w:id="3" w:author="Nicholas Rawbone" w:date="2021-07-12T15:07:00Z">
            <w:rPr/>
          </w:rPrChange>
        </w:rPr>
        <w:instrText xml:space="preserve"> HYPERLINK "http://www.portoframsgate.co.uk/royal-harbour-marina/marina-services/" </w:instrText>
      </w:r>
      <w:r w:rsidRPr="00E02B58">
        <w:rPr>
          <w:b/>
          <w:bCs/>
          <w:rPrChange w:id="4" w:author="Nicholas Rawbone" w:date="2021-07-12T15:07:00Z">
            <w:rPr>
              <w:rStyle w:val="Hyperlink"/>
              <w:rFonts w:ascii="Calibri" w:hAnsi="Calibri" w:cs="Calibri"/>
              <w:sz w:val="22"/>
              <w:szCs w:val="22"/>
            </w:rPr>
          </w:rPrChange>
        </w:rPr>
        <w:fldChar w:fldCharType="separate"/>
      </w:r>
      <w:r w:rsidR="005C3CEC" w:rsidRPr="00E02B58">
        <w:rPr>
          <w:rStyle w:val="Hyperlink"/>
          <w:rFonts w:ascii="Calibri" w:hAnsi="Calibri" w:cs="Calibri"/>
          <w:b/>
          <w:bCs/>
          <w:sz w:val="22"/>
          <w:szCs w:val="22"/>
          <w:u w:val="none"/>
          <w:rPrChange w:id="5" w:author="Nicholas Rawbone" w:date="2021-07-12T15:07:00Z">
            <w:rPr>
              <w:rStyle w:val="Hyperlink"/>
              <w:rFonts w:ascii="Calibri" w:hAnsi="Calibri" w:cs="Calibri"/>
              <w:sz w:val="22"/>
              <w:szCs w:val="22"/>
            </w:rPr>
          </w:rPrChange>
        </w:rPr>
        <w:t>http://www.portoframsgate.co.uk/royal-harbour-marina/marina-services/</w:t>
      </w:r>
      <w:r w:rsidRPr="00E02B58">
        <w:rPr>
          <w:rStyle w:val="Hyperlink"/>
          <w:rFonts w:ascii="Calibri" w:hAnsi="Calibri" w:cs="Calibri"/>
          <w:b/>
          <w:bCs/>
          <w:sz w:val="22"/>
          <w:szCs w:val="22"/>
          <w:u w:val="none"/>
          <w:rPrChange w:id="6" w:author="Nicholas Rawbone" w:date="2021-07-12T15:07:00Z">
            <w:rPr>
              <w:rStyle w:val="Hyperlink"/>
              <w:rFonts w:ascii="Calibri" w:hAnsi="Calibri" w:cs="Calibri"/>
              <w:sz w:val="22"/>
              <w:szCs w:val="22"/>
            </w:rPr>
          </w:rPrChange>
        </w:rPr>
        <w:fldChar w:fldCharType="end"/>
      </w:r>
    </w:p>
    <w:p w14:paraId="354A61AA" w14:textId="77777777" w:rsidR="00DB531A" w:rsidRPr="004D4641" w:rsidRDefault="00DB531A" w:rsidP="00DF34D7">
      <w:pPr>
        <w:ind w:left="720" w:hanging="720"/>
        <w:rPr>
          <w:rFonts w:ascii="Calibri" w:hAnsi="Calibri"/>
          <w:color w:val="auto"/>
          <w:sz w:val="22"/>
          <w:szCs w:val="22"/>
        </w:rPr>
      </w:pPr>
    </w:p>
    <w:p w14:paraId="01917A92" w14:textId="77777777" w:rsidR="00DF34D7" w:rsidRPr="004D4641" w:rsidRDefault="00DF34D7" w:rsidP="00E75912">
      <w:pPr>
        <w:spacing w:after="120"/>
        <w:ind w:left="720" w:hanging="720"/>
        <w:jc w:val="both"/>
        <w:rPr>
          <w:rFonts w:ascii="Calibri" w:hAnsi="Calibri"/>
          <w:color w:val="auto"/>
          <w:sz w:val="22"/>
          <w:szCs w:val="22"/>
        </w:rPr>
      </w:pPr>
    </w:p>
    <w:p w14:paraId="4517F547" w14:textId="77777777" w:rsidR="00F05B48" w:rsidRPr="004D4641" w:rsidRDefault="00F05B48" w:rsidP="00EF3776">
      <w:pPr>
        <w:numPr>
          <w:ilvl w:val="0"/>
          <w:numId w:val="17"/>
        </w:numPr>
        <w:tabs>
          <w:tab w:val="clear" w:pos="720"/>
        </w:tabs>
        <w:spacing w:after="120"/>
        <w:ind w:hanging="720"/>
        <w:jc w:val="both"/>
        <w:rPr>
          <w:rFonts w:ascii="Calibri" w:hAnsi="Calibri"/>
          <w:b/>
          <w:color w:val="auto"/>
          <w:sz w:val="22"/>
          <w:szCs w:val="22"/>
        </w:rPr>
      </w:pPr>
      <w:r w:rsidRPr="004D4641">
        <w:rPr>
          <w:rFonts w:ascii="Calibri" w:hAnsi="Calibri"/>
          <w:b/>
          <w:color w:val="auto"/>
          <w:sz w:val="22"/>
          <w:szCs w:val="22"/>
        </w:rPr>
        <w:t>NOTICES TO COMPETITORS</w:t>
      </w:r>
    </w:p>
    <w:p w14:paraId="59B87238" w14:textId="7D724221" w:rsidR="00480192" w:rsidRDefault="00B66FFF" w:rsidP="00480192">
      <w:pPr>
        <w:numPr>
          <w:ilvl w:val="1"/>
          <w:numId w:val="17"/>
        </w:numPr>
        <w:spacing w:after="120"/>
        <w:jc w:val="both"/>
        <w:rPr>
          <w:rFonts w:ascii="Calibri" w:hAnsi="Calibri"/>
          <w:color w:val="auto"/>
          <w:sz w:val="22"/>
          <w:szCs w:val="22"/>
        </w:rPr>
      </w:pPr>
      <w:r w:rsidRPr="004D4641">
        <w:rPr>
          <w:rFonts w:ascii="Calibri" w:hAnsi="Calibri"/>
          <w:color w:val="auto"/>
          <w:sz w:val="22"/>
          <w:szCs w:val="22"/>
        </w:rPr>
        <w:t>Notices to competitors will be posted on the official notice board located at</w:t>
      </w:r>
    </w:p>
    <w:p w14:paraId="4CCD29B4" w14:textId="4C6A9AE9" w:rsidR="00C24000" w:rsidRDefault="00B66FFF">
      <w:pPr>
        <w:spacing w:after="120"/>
        <w:jc w:val="both"/>
        <w:rPr>
          <w:rFonts w:ascii="Calibri" w:hAnsi="Calibri"/>
          <w:color w:val="auto"/>
          <w:sz w:val="22"/>
          <w:szCs w:val="22"/>
        </w:rPr>
        <w:pPrChange w:id="7" w:author="Nicholas Rawbone" w:date="2021-07-12T15:08:00Z">
          <w:pPr>
            <w:spacing w:after="120"/>
            <w:ind w:left="675"/>
            <w:jc w:val="both"/>
          </w:pPr>
        </w:pPrChange>
      </w:pPr>
      <w:r w:rsidRPr="004D4641">
        <w:rPr>
          <w:rFonts w:ascii="Calibri" w:hAnsi="Calibri"/>
          <w:color w:val="auto"/>
          <w:sz w:val="22"/>
          <w:szCs w:val="22"/>
        </w:rPr>
        <w:t>Royal</w:t>
      </w:r>
      <w:r w:rsidR="00480192">
        <w:rPr>
          <w:rFonts w:ascii="Calibri" w:hAnsi="Calibri"/>
          <w:color w:val="auto"/>
          <w:sz w:val="22"/>
          <w:szCs w:val="22"/>
        </w:rPr>
        <w:t xml:space="preserve"> </w:t>
      </w:r>
      <w:r w:rsidRPr="004D4641">
        <w:rPr>
          <w:rFonts w:ascii="Calibri" w:hAnsi="Calibri"/>
          <w:color w:val="auto"/>
          <w:sz w:val="22"/>
          <w:szCs w:val="22"/>
        </w:rPr>
        <w:t>Temple Yacht Club’s clubhouse. Notices relating to the re-scheduling of rac</w:t>
      </w:r>
      <w:ins w:id="8" w:author="Nicholas Rawbone" w:date="2021-07-12T15:08:00Z">
        <w:r w:rsidR="00E02B58">
          <w:rPr>
            <w:rFonts w:ascii="Calibri" w:hAnsi="Calibri"/>
            <w:color w:val="auto"/>
            <w:sz w:val="22"/>
            <w:szCs w:val="22"/>
          </w:rPr>
          <w:t>e</w:t>
        </w:r>
      </w:ins>
      <w:del w:id="9" w:author="Nicholas Rawbone" w:date="2021-07-12T15:08:00Z">
        <w:r w:rsidRPr="004D4641" w:rsidDel="00E02B58">
          <w:rPr>
            <w:rFonts w:ascii="Calibri" w:hAnsi="Calibri"/>
            <w:color w:val="auto"/>
            <w:sz w:val="22"/>
            <w:szCs w:val="22"/>
          </w:rPr>
          <w:delText xml:space="preserve">es </w:delText>
        </w:r>
        <w:r w:rsidR="00480192" w:rsidDel="00E02B58">
          <w:rPr>
            <w:rFonts w:ascii="Calibri" w:hAnsi="Calibri"/>
            <w:color w:val="auto"/>
            <w:sz w:val="22"/>
            <w:szCs w:val="22"/>
          </w:rPr>
          <w:delText xml:space="preserve">     </w:delText>
        </w:r>
      </w:del>
      <w:r w:rsidR="00480192">
        <w:rPr>
          <w:rFonts w:ascii="Calibri" w:hAnsi="Calibri"/>
          <w:color w:val="auto"/>
          <w:sz w:val="22"/>
          <w:szCs w:val="22"/>
        </w:rPr>
        <w:t xml:space="preserve"> </w:t>
      </w:r>
      <w:r w:rsidRPr="004D4641">
        <w:rPr>
          <w:rFonts w:ascii="Calibri" w:hAnsi="Calibri"/>
          <w:color w:val="auto"/>
          <w:sz w:val="22"/>
          <w:szCs w:val="22"/>
        </w:rPr>
        <w:t>will also be posted on the notice board near to the entrance to the Western Marina. The results office is located at Royal Temple Yacht Club’s clubhouse</w:t>
      </w:r>
      <w:r w:rsidR="00C24000">
        <w:rPr>
          <w:rFonts w:ascii="Calibri" w:hAnsi="Calibri"/>
          <w:color w:val="auto"/>
          <w:sz w:val="22"/>
          <w:szCs w:val="22"/>
        </w:rPr>
        <w:t>.</w:t>
      </w:r>
    </w:p>
    <w:p w14:paraId="1AF1A16E" w14:textId="30756B48" w:rsidR="00717614" w:rsidRDefault="00C24000" w:rsidP="00EF3776">
      <w:pPr>
        <w:numPr>
          <w:ilvl w:val="1"/>
          <w:numId w:val="17"/>
        </w:numPr>
        <w:spacing w:after="120"/>
        <w:jc w:val="both"/>
        <w:rPr>
          <w:rFonts w:ascii="Calibri" w:hAnsi="Calibri"/>
          <w:color w:val="auto"/>
          <w:sz w:val="22"/>
          <w:szCs w:val="22"/>
        </w:rPr>
      </w:pPr>
      <w:r>
        <w:rPr>
          <w:rFonts w:ascii="Calibri" w:hAnsi="Calibri"/>
          <w:color w:val="auto"/>
          <w:sz w:val="22"/>
          <w:szCs w:val="22"/>
        </w:rPr>
        <w:t>Results will be displayed on the bar screens and at www.ramsgate week.com</w:t>
      </w:r>
    </w:p>
    <w:p w14:paraId="23A1743D" w14:textId="125361BC" w:rsidR="003D606B" w:rsidRDefault="003D606B" w:rsidP="003D606B">
      <w:pPr>
        <w:spacing w:after="120"/>
        <w:jc w:val="both"/>
        <w:rPr>
          <w:rFonts w:ascii="Calibri" w:hAnsi="Calibri"/>
          <w:color w:val="auto"/>
          <w:sz w:val="22"/>
          <w:szCs w:val="22"/>
        </w:rPr>
      </w:pPr>
      <w:r>
        <w:rPr>
          <w:rFonts w:ascii="Calibri" w:hAnsi="Calibri"/>
          <w:color w:val="auto"/>
          <w:sz w:val="22"/>
          <w:szCs w:val="22"/>
        </w:rPr>
        <w:t xml:space="preserve">Link to results </w:t>
      </w:r>
      <w:r>
        <w:rPr>
          <w:rFonts w:ascii="Calibri" w:hAnsi="Calibri"/>
          <w:color w:val="auto"/>
          <w:sz w:val="22"/>
          <w:szCs w:val="22"/>
        </w:rPr>
        <w:tab/>
      </w:r>
      <w:r w:rsidR="00BD7217" w:rsidRPr="00E02B58">
        <w:rPr>
          <w:b/>
          <w:bCs/>
          <w:rPrChange w:id="10" w:author="Nicholas Rawbone" w:date="2021-07-12T15:07:00Z">
            <w:rPr/>
          </w:rPrChange>
        </w:rPr>
        <w:fldChar w:fldCharType="begin"/>
      </w:r>
      <w:ins w:id="11" w:author="Mike Brand" w:date="2021-07-12T15:31:00Z">
        <w:r w:rsidR="00561578">
          <w:rPr>
            <w:b/>
            <w:bCs/>
          </w:rPr>
          <w:instrText>HYPERLINK "https://www.halsail.com/Result/Club/1994"</w:instrText>
        </w:r>
      </w:ins>
      <w:del w:id="12" w:author="Mike Brand" w:date="2021-07-12T15:31:00Z">
        <w:r w:rsidR="00BD7217" w:rsidRPr="00E02B58" w:rsidDel="00561578">
          <w:rPr>
            <w:b/>
            <w:bCs/>
            <w:rPrChange w:id="13" w:author="Nicholas Rawbone" w:date="2021-07-12T15:07:00Z">
              <w:rPr/>
            </w:rPrChange>
          </w:rPr>
          <w:delInstrText xml:space="preserve"> HYPERLINK "https://www.halsail.com/Result/Club/1994" </w:delInstrText>
        </w:r>
      </w:del>
      <w:ins w:id="14" w:author="Mike Brand" w:date="2021-07-12T15:31:00Z">
        <w:r w:rsidR="00561578" w:rsidRPr="00E02B58">
          <w:rPr>
            <w:b/>
            <w:bCs/>
            <w:rPrChange w:id="15" w:author="Nicholas Rawbone" w:date="2021-07-12T15:07:00Z">
              <w:rPr>
                <w:b/>
                <w:bCs/>
              </w:rPr>
            </w:rPrChange>
          </w:rPr>
        </w:r>
      </w:ins>
      <w:r w:rsidR="00BD7217" w:rsidRPr="00E02B58">
        <w:rPr>
          <w:b/>
          <w:bCs/>
          <w:rPrChange w:id="16" w:author="Nicholas Rawbone" w:date="2021-07-12T15:07:00Z">
            <w:rPr>
              <w:rStyle w:val="Hyperlink"/>
              <w:rFonts w:ascii="Calibri" w:hAnsi="Calibri"/>
              <w:sz w:val="22"/>
              <w:szCs w:val="22"/>
            </w:rPr>
          </w:rPrChange>
        </w:rPr>
        <w:fldChar w:fldCharType="separate"/>
      </w:r>
      <w:r w:rsidRPr="00E02B58">
        <w:rPr>
          <w:rStyle w:val="Hyperlink"/>
          <w:rFonts w:ascii="Calibri" w:hAnsi="Calibri"/>
          <w:b/>
          <w:bCs/>
          <w:sz w:val="22"/>
          <w:szCs w:val="22"/>
          <w:u w:val="none"/>
          <w:rPrChange w:id="17" w:author="Nicholas Rawbone" w:date="2021-07-12T15:07:00Z">
            <w:rPr>
              <w:rStyle w:val="Hyperlink"/>
              <w:rFonts w:ascii="Calibri" w:hAnsi="Calibri"/>
              <w:sz w:val="22"/>
              <w:szCs w:val="22"/>
            </w:rPr>
          </w:rPrChange>
        </w:rPr>
        <w:t>https://www.halsail.com/Result/Club/1994</w:t>
      </w:r>
      <w:r w:rsidR="00BD7217" w:rsidRPr="00E02B58">
        <w:rPr>
          <w:rStyle w:val="Hyperlink"/>
          <w:rFonts w:ascii="Calibri" w:hAnsi="Calibri"/>
          <w:b/>
          <w:bCs/>
          <w:sz w:val="22"/>
          <w:szCs w:val="22"/>
          <w:u w:val="none"/>
          <w:rPrChange w:id="18" w:author="Nicholas Rawbone" w:date="2021-07-12T15:07:00Z">
            <w:rPr>
              <w:rStyle w:val="Hyperlink"/>
              <w:rFonts w:ascii="Calibri" w:hAnsi="Calibri"/>
              <w:sz w:val="22"/>
              <w:szCs w:val="22"/>
            </w:rPr>
          </w:rPrChange>
        </w:rPr>
        <w:fldChar w:fldCharType="end"/>
      </w:r>
    </w:p>
    <w:p w14:paraId="4253A84B" w14:textId="77777777" w:rsidR="003D606B" w:rsidRPr="00C24000" w:rsidRDefault="003D606B" w:rsidP="003D606B">
      <w:pPr>
        <w:spacing w:after="120"/>
        <w:ind w:left="360"/>
        <w:jc w:val="both"/>
        <w:rPr>
          <w:rFonts w:ascii="Calibri" w:hAnsi="Calibri"/>
          <w:color w:val="auto"/>
          <w:sz w:val="22"/>
          <w:szCs w:val="22"/>
        </w:rPr>
      </w:pPr>
    </w:p>
    <w:p w14:paraId="42CAB8CD" w14:textId="77777777" w:rsidR="00F05B48" w:rsidRPr="004D4641" w:rsidRDefault="00EF3776" w:rsidP="00EF3776">
      <w:pPr>
        <w:spacing w:after="120"/>
        <w:jc w:val="both"/>
        <w:rPr>
          <w:rFonts w:ascii="Calibri" w:hAnsi="Calibri"/>
          <w:b/>
          <w:color w:val="auto"/>
          <w:sz w:val="22"/>
          <w:szCs w:val="22"/>
        </w:rPr>
      </w:pPr>
      <w:r w:rsidRPr="004D4641">
        <w:rPr>
          <w:rFonts w:ascii="Calibri" w:hAnsi="Calibri"/>
          <w:b/>
          <w:color w:val="auto"/>
          <w:sz w:val="22"/>
          <w:szCs w:val="22"/>
        </w:rPr>
        <w:t>3.</w:t>
      </w:r>
      <w:r w:rsidRPr="004D4641">
        <w:rPr>
          <w:rFonts w:ascii="Calibri" w:hAnsi="Calibri"/>
          <w:b/>
          <w:color w:val="auto"/>
          <w:sz w:val="22"/>
          <w:szCs w:val="22"/>
        </w:rPr>
        <w:tab/>
      </w:r>
      <w:r w:rsidR="00F05B48" w:rsidRPr="004D4641">
        <w:rPr>
          <w:rFonts w:ascii="Calibri" w:hAnsi="Calibri"/>
          <w:b/>
          <w:color w:val="auto"/>
          <w:sz w:val="22"/>
          <w:szCs w:val="22"/>
        </w:rPr>
        <w:t>CHANGES TO SAILING INSTRUCTIONS</w:t>
      </w:r>
    </w:p>
    <w:p w14:paraId="76206105" w14:textId="77777777" w:rsidR="00F05B48" w:rsidRPr="004D4641" w:rsidRDefault="00EF3776" w:rsidP="00EF3776">
      <w:pPr>
        <w:spacing w:after="120"/>
        <w:ind w:left="720" w:hanging="720"/>
        <w:jc w:val="both"/>
        <w:rPr>
          <w:rFonts w:ascii="Calibri" w:hAnsi="Calibri"/>
          <w:color w:val="auto"/>
          <w:sz w:val="22"/>
          <w:szCs w:val="22"/>
        </w:rPr>
      </w:pPr>
      <w:r w:rsidRPr="004D4641">
        <w:rPr>
          <w:rFonts w:ascii="Calibri" w:hAnsi="Calibri"/>
          <w:color w:val="auto"/>
          <w:sz w:val="22"/>
          <w:szCs w:val="22"/>
        </w:rPr>
        <w:t>3.1</w:t>
      </w:r>
      <w:r w:rsidRPr="004D4641">
        <w:rPr>
          <w:rFonts w:ascii="Calibri" w:hAnsi="Calibri"/>
          <w:color w:val="auto"/>
          <w:sz w:val="22"/>
          <w:szCs w:val="22"/>
        </w:rPr>
        <w:tab/>
      </w:r>
      <w:r w:rsidR="00F05B48" w:rsidRPr="004D4641">
        <w:rPr>
          <w:rFonts w:ascii="Calibri" w:hAnsi="Calibri"/>
          <w:color w:val="auto"/>
          <w:sz w:val="22"/>
          <w:szCs w:val="22"/>
        </w:rPr>
        <w:t>Any change to the Sailing Instructions will be posted before 0830 on the day it will take effect, except that any change to the schedule of races will be posted by</w:t>
      </w:r>
      <w:r w:rsidR="00DD435F" w:rsidRPr="004D4641">
        <w:rPr>
          <w:rFonts w:ascii="Calibri" w:hAnsi="Calibri"/>
          <w:color w:val="auto"/>
          <w:sz w:val="22"/>
          <w:szCs w:val="22"/>
        </w:rPr>
        <w:t xml:space="preserve"> </w:t>
      </w:r>
      <w:proofErr w:type="gramStart"/>
      <w:r w:rsidR="00DD435F" w:rsidRPr="004D4641">
        <w:rPr>
          <w:rFonts w:ascii="Calibri" w:hAnsi="Calibri"/>
          <w:color w:val="auto"/>
          <w:sz w:val="22"/>
          <w:szCs w:val="22"/>
        </w:rPr>
        <w:t xml:space="preserve">2000 </w:t>
      </w:r>
      <w:r w:rsidR="00F05B48" w:rsidRPr="004D4641">
        <w:rPr>
          <w:rFonts w:ascii="Calibri" w:hAnsi="Calibri"/>
          <w:color w:val="auto"/>
          <w:sz w:val="22"/>
          <w:szCs w:val="22"/>
        </w:rPr>
        <w:t xml:space="preserve"> on</w:t>
      </w:r>
      <w:proofErr w:type="gramEnd"/>
      <w:r w:rsidR="00F05B48" w:rsidRPr="004D4641">
        <w:rPr>
          <w:rFonts w:ascii="Calibri" w:hAnsi="Calibri"/>
          <w:color w:val="auto"/>
          <w:sz w:val="22"/>
          <w:szCs w:val="22"/>
        </w:rPr>
        <w:t xml:space="preserve"> the day before it will take effect.</w:t>
      </w:r>
    </w:p>
    <w:p w14:paraId="5336E0C5" w14:textId="2CD3827B" w:rsidR="00054DE9" w:rsidRPr="004D4641" w:rsidRDefault="00EF3776" w:rsidP="00EF3776">
      <w:pPr>
        <w:spacing w:after="120"/>
        <w:ind w:left="720" w:hanging="720"/>
        <w:jc w:val="both"/>
        <w:rPr>
          <w:rFonts w:ascii="Calibri" w:hAnsi="Calibri"/>
          <w:color w:val="auto"/>
          <w:sz w:val="22"/>
          <w:szCs w:val="22"/>
        </w:rPr>
      </w:pPr>
      <w:r w:rsidRPr="004D4641">
        <w:rPr>
          <w:rFonts w:ascii="Calibri" w:hAnsi="Calibri"/>
          <w:color w:val="auto"/>
          <w:sz w:val="22"/>
          <w:szCs w:val="22"/>
        </w:rPr>
        <w:t>3.2</w:t>
      </w:r>
      <w:r w:rsidRPr="004D4641">
        <w:rPr>
          <w:rFonts w:ascii="Calibri" w:hAnsi="Calibri"/>
          <w:color w:val="auto"/>
          <w:sz w:val="22"/>
          <w:szCs w:val="22"/>
        </w:rPr>
        <w:tab/>
      </w:r>
      <w:r w:rsidR="00054DE9" w:rsidRPr="004D4641">
        <w:rPr>
          <w:rFonts w:ascii="Calibri" w:hAnsi="Calibri"/>
          <w:color w:val="auto"/>
          <w:sz w:val="22"/>
          <w:szCs w:val="22"/>
        </w:rPr>
        <w:t>Verbal amendments</w:t>
      </w:r>
      <w:r w:rsidR="005D0927" w:rsidRPr="004D4641">
        <w:rPr>
          <w:rFonts w:ascii="Calibri" w:hAnsi="Calibri"/>
          <w:color w:val="auto"/>
          <w:sz w:val="22"/>
          <w:szCs w:val="22"/>
        </w:rPr>
        <w:t xml:space="preserve"> </w:t>
      </w:r>
      <w:r w:rsidR="00185F99" w:rsidRPr="004D4641">
        <w:rPr>
          <w:rFonts w:ascii="Calibri" w:hAnsi="Calibri"/>
          <w:color w:val="auto"/>
          <w:sz w:val="22"/>
          <w:szCs w:val="22"/>
        </w:rPr>
        <w:t>to the Sailing Instructions may be advised by the Race Committee on VHF C</w:t>
      </w:r>
      <w:r w:rsidR="00AF0775" w:rsidRPr="004D4641">
        <w:rPr>
          <w:rFonts w:ascii="Calibri" w:hAnsi="Calibri"/>
          <w:color w:val="auto"/>
          <w:sz w:val="22"/>
          <w:szCs w:val="22"/>
        </w:rPr>
        <w:t>hannel 7</w:t>
      </w:r>
      <w:r w:rsidR="00A80D64">
        <w:rPr>
          <w:rFonts w:ascii="Calibri" w:hAnsi="Calibri"/>
          <w:color w:val="auto"/>
          <w:sz w:val="22"/>
          <w:szCs w:val="22"/>
        </w:rPr>
        <w:t>7</w:t>
      </w:r>
      <w:r w:rsidR="00AF0775" w:rsidRPr="004D4641">
        <w:rPr>
          <w:rFonts w:ascii="Calibri" w:hAnsi="Calibri"/>
          <w:color w:val="auto"/>
          <w:sz w:val="22"/>
          <w:szCs w:val="22"/>
        </w:rPr>
        <w:t xml:space="preserve"> </w:t>
      </w:r>
    </w:p>
    <w:p w14:paraId="7B59CB64" w14:textId="77777777" w:rsidR="00F05B48" w:rsidRPr="004D4641" w:rsidRDefault="00EF3776" w:rsidP="00EF3776">
      <w:pPr>
        <w:spacing w:after="120"/>
        <w:jc w:val="both"/>
        <w:rPr>
          <w:rFonts w:ascii="Calibri" w:hAnsi="Calibri"/>
          <w:b/>
          <w:color w:val="auto"/>
          <w:sz w:val="22"/>
          <w:szCs w:val="22"/>
        </w:rPr>
      </w:pPr>
      <w:r w:rsidRPr="004D4641">
        <w:rPr>
          <w:rFonts w:ascii="Calibri" w:hAnsi="Calibri"/>
          <w:b/>
          <w:color w:val="auto"/>
          <w:sz w:val="22"/>
          <w:szCs w:val="22"/>
        </w:rPr>
        <w:t>4.</w:t>
      </w:r>
      <w:r w:rsidRPr="004D4641">
        <w:rPr>
          <w:rFonts w:ascii="Calibri" w:hAnsi="Calibri"/>
          <w:b/>
          <w:color w:val="auto"/>
          <w:sz w:val="22"/>
          <w:szCs w:val="22"/>
        </w:rPr>
        <w:tab/>
      </w:r>
      <w:r w:rsidR="00F05B48" w:rsidRPr="004D4641">
        <w:rPr>
          <w:rFonts w:ascii="Calibri" w:hAnsi="Calibri"/>
          <w:b/>
          <w:color w:val="auto"/>
          <w:sz w:val="22"/>
          <w:szCs w:val="22"/>
        </w:rPr>
        <w:t>SIGNALS MADE ASHORE</w:t>
      </w:r>
    </w:p>
    <w:p w14:paraId="637FA952" w14:textId="5C4E826F" w:rsidR="005A2C4F" w:rsidRPr="004D4641" w:rsidRDefault="00EF3776" w:rsidP="001C5E70">
      <w:pPr>
        <w:spacing w:after="120"/>
        <w:ind w:left="720" w:hanging="720"/>
        <w:jc w:val="both"/>
        <w:rPr>
          <w:rFonts w:ascii="Calibri" w:hAnsi="Calibri"/>
          <w:color w:val="auto"/>
          <w:sz w:val="22"/>
          <w:szCs w:val="22"/>
        </w:rPr>
      </w:pPr>
      <w:r w:rsidRPr="004D4641">
        <w:rPr>
          <w:rFonts w:ascii="Calibri" w:hAnsi="Calibri"/>
          <w:color w:val="auto"/>
          <w:sz w:val="22"/>
          <w:szCs w:val="22"/>
        </w:rPr>
        <w:t>4.1</w:t>
      </w:r>
      <w:r w:rsidRPr="004D4641">
        <w:rPr>
          <w:rFonts w:ascii="Calibri" w:hAnsi="Calibri"/>
          <w:color w:val="auto"/>
          <w:sz w:val="22"/>
          <w:szCs w:val="22"/>
        </w:rPr>
        <w:tab/>
      </w:r>
      <w:r w:rsidR="005A2C4F">
        <w:rPr>
          <w:rFonts w:ascii="Calibri" w:hAnsi="Calibri"/>
          <w:color w:val="auto"/>
          <w:sz w:val="22"/>
          <w:szCs w:val="22"/>
        </w:rPr>
        <w:t>There will be no Flag Signals Ashore, all signals will be made VHF Channel 77 and the ‘</w:t>
      </w:r>
      <w:proofErr w:type="spellStart"/>
      <w:r w:rsidR="005A2C4F">
        <w:rPr>
          <w:rFonts w:ascii="Calibri" w:hAnsi="Calibri"/>
          <w:color w:val="auto"/>
          <w:sz w:val="22"/>
          <w:szCs w:val="22"/>
        </w:rPr>
        <w:t>Whats</w:t>
      </w:r>
      <w:proofErr w:type="spellEnd"/>
      <w:r w:rsidR="005A2C4F">
        <w:rPr>
          <w:rFonts w:ascii="Calibri" w:hAnsi="Calibri"/>
          <w:color w:val="auto"/>
          <w:sz w:val="22"/>
          <w:szCs w:val="22"/>
        </w:rPr>
        <w:t xml:space="preserve"> App’</w:t>
      </w:r>
      <w:ins w:id="19" w:author="Nicholas Rawbone" w:date="2021-07-12T15:09:00Z">
        <w:r w:rsidR="00E02B58">
          <w:rPr>
            <w:rFonts w:ascii="Calibri" w:hAnsi="Calibri"/>
            <w:color w:val="auto"/>
            <w:sz w:val="22"/>
            <w:szCs w:val="22"/>
          </w:rPr>
          <w:t xml:space="preserve"> Groups.</w:t>
        </w:r>
      </w:ins>
      <w:del w:id="20" w:author="Nicholas Rawbone" w:date="2021-07-12T15:08:00Z">
        <w:r w:rsidR="001C5E70" w:rsidDel="00E02B58">
          <w:rPr>
            <w:rFonts w:ascii="Calibri" w:hAnsi="Calibri"/>
            <w:color w:val="auto"/>
            <w:sz w:val="22"/>
            <w:szCs w:val="22"/>
          </w:rPr>
          <w:delText>.</w:delText>
        </w:r>
      </w:del>
    </w:p>
    <w:p w14:paraId="52AFD96D" w14:textId="77777777" w:rsidR="006562A5" w:rsidRPr="004D4641" w:rsidRDefault="00EF3776" w:rsidP="00EF3776">
      <w:pPr>
        <w:spacing w:after="120"/>
        <w:jc w:val="both"/>
        <w:rPr>
          <w:rFonts w:ascii="Calibri" w:hAnsi="Calibri"/>
          <w:b/>
          <w:color w:val="auto"/>
          <w:sz w:val="22"/>
          <w:szCs w:val="22"/>
        </w:rPr>
      </w:pPr>
      <w:r w:rsidRPr="004D4641">
        <w:rPr>
          <w:rFonts w:ascii="Calibri" w:hAnsi="Calibri"/>
          <w:b/>
          <w:color w:val="auto"/>
          <w:sz w:val="22"/>
          <w:szCs w:val="22"/>
        </w:rPr>
        <w:t>5.</w:t>
      </w:r>
      <w:r w:rsidRPr="004D4641">
        <w:rPr>
          <w:rFonts w:ascii="Calibri" w:hAnsi="Calibri"/>
          <w:b/>
          <w:color w:val="auto"/>
          <w:sz w:val="22"/>
          <w:szCs w:val="22"/>
        </w:rPr>
        <w:tab/>
      </w:r>
      <w:r w:rsidR="00D02500" w:rsidRPr="004D4641">
        <w:rPr>
          <w:rFonts w:ascii="Calibri" w:hAnsi="Calibri"/>
          <w:b/>
          <w:color w:val="auto"/>
          <w:sz w:val="22"/>
          <w:szCs w:val="22"/>
        </w:rPr>
        <w:t xml:space="preserve">BRIEFING AND SCHEDULE OF </w:t>
      </w:r>
      <w:r w:rsidR="001C36C4" w:rsidRPr="004D4641">
        <w:rPr>
          <w:rFonts w:ascii="Calibri" w:hAnsi="Calibri"/>
          <w:b/>
          <w:color w:val="auto"/>
          <w:sz w:val="22"/>
          <w:szCs w:val="22"/>
        </w:rPr>
        <w:t>RACES</w:t>
      </w:r>
      <w:r w:rsidR="00BE6D0B" w:rsidRPr="004D4641">
        <w:rPr>
          <w:rFonts w:ascii="Calibri" w:hAnsi="Calibri"/>
          <w:b/>
          <w:color w:val="auto"/>
          <w:sz w:val="22"/>
          <w:szCs w:val="22"/>
        </w:rPr>
        <w:t xml:space="preserve"> </w:t>
      </w:r>
    </w:p>
    <w:p w14:paraId="6FD4D4D8" w14:textId="7BC17889" w:rsidR="00A33C27" w:rsidRDefault="00EF3776" w:rsidP="00A80D64">
      <w:pPr>
        <w:spacing w:after="120"/>
        <w:ind w:left="720" w:hanging="720"/>
        <w:jc w:val="both"/>
        <w:rPr>
          <w:rFonts w:ascii="Calibri" w:hAnsi="Calibri" w:cs="Tahoma"/>
          <w:sz w:val="22"/>
          <w:szCs w:val="22"/>
        </w:rPr>
      </w:pPr>
      <w:r w:rsidRPr="004D4641">
        <w:rPr>
          <w:rFonts w:ascii="Calibri" w:hAnsi="Calibri"/>
          <w:color w:val="auto"/>
          <w:sz w:val="22"/>
          <w:szCs w:val="22"/>
        </w:rPr>
        <w:t>5.1</w:t>
      </w:r>
      <w:r w:rsidRPr="004D4641">
        <w:rPr>
          <w:rFonts w:ascii="Calibri" w:hAnsi="Calibri"/>
          <w:color w:val="auto"/>
          <w:sz w:val="22"/>
          <w:szCs w:val="22"/>
        </w:rPr>
        <w:tab/>
      </w:r>
      <w:r w:rsidR="00A80D64" w:rsidRPr="00A83C65">
        <w:rPr>
          <w:rFonts w:ascii="Calibri" w:hAnsi="Calibri"/>
          <w:sz w:val="22"/>
          <w:szCs w:val="22"/>
        </w:rPr>
        <w:t>There will be a briefing by Radio (VHF Channel 77) before the first race each day.  This briefing will be broadcast approximately 30 minutes before the first warning signal is displayed.  It is important that all competitors listen to information provided.  Failure to receive this broadcast will not be grounds for redress.  This</w:t>
      </w:r>
      <w:r w:rsidR="00A80D64">
        <w:rPr>
          <w:rFonts w:ascii="Calibri" w:hAnsi="Calibri"/>
          <w:sz w:val="22"/>
          <w:szCs w:val="22"/>
        </w:rPr>
        <w:t xml:space="preserve"> </w:t>
      </w:r>
      <w:r w:rsidR="00A80D64" w:rsidRPr="00A83C65">
        <w:rPr>
          <w:rFonts w:ascii="Calibri" w:hAnsi="Calibri"/>
          <w:sz w:val="22"/>
          <w:szCs w:val="22"/>
        </w:rPr>
        <w:t>changes rule 62.1(a).</w:t>
      </w:r>
      <w:r w:rsidR="00A80D64" w:rsidRPr="00A83C65">
        <w:rPr>
          <w:rFonts w:ascii="Calibri" w:hAnsi="Calibri" w:cs="Tahoma"/>
          <w:sz w:val="22"/>
          <w:szCs w:val="22"/>
        </w:rPr>
        <w:t xml:space="preserve"> </w:t>
      </w:r>
    </w:p>
    <w:p w14:paraId="00FCC295" w14:textId="402E6C98" w:rsidR="00A80D64" w:rsidRPr="00A83C65" w:rsidRDefault="00A80D64" w:rsidP="0093385B">
      <w:pPr>
        <w:spacing w:after="120"/>
        <w:jc w:val="both"/>
        <w:rPr>
          <w:rFonts w:ascii="Calibri" w:hAnsi="Calibri"/>
          <w:sz w:val="22"/>
          <w:szCs w:val="22"/>
        </w:rPr>
      </w:pPr>
    </w:p>
    <w:p w14:paraId="6E5D00DA" w14:textId="77777777" w:rsidR="00293FBE" w:rsidRPr="004D4641" w:rsidRDefault="00A117B5" w:rsidP="00717614">
      <w:pPr>
        <w:spacing w:after="120"/>
        <w:ind w:left="720" w:hanging="720"/>
        <w:jc w:val="both"/>
        <w:rPr>
          <w:rFonts w:ascii="Calibri" w:hAnsi="Calibri"/>
          <w:color w:val="auto"/>
          <w:sz w:val="22"/>
          <w:szCs w:val="22"/>
        </w:rPr>
      </w:pPr>
      <w:r w:rsidRPr="004D4641">
        <w:rPr>
          <w:rFonts w:ascii="Calibri" w:hAnsi="Calibri"/>
          <w:color w:val="auto"/>
          <w:sz w:val="22"/>
          <w:szCs w:val="22"/>
        </w:rPr>
        <w:t>5.2</w:t>
      </w:r>
      <w:r w:rsidR="007441F7" w:rsidRPr="004D4641">
        <w:rPr>
          <w:rFonts w:ascii="Calibri" w:hAnsi="Calibri"/>
          <w:color w:val="auto"/>
          <w:sz w:val="22"/>
          <w:szCs w:val="22"/>
        </w:rPr>
        <w:tab/>
      </w:r>
      <w:r w:rsidR="006562A5" w:rsidRPr="004D4641">
        <w:rPr>
          <w:rFonts w:ascii="Calibri" w:hAnsi="Calibri"/>
          <w:color w:val="auto"/>
          <w:sz w:val="22"/>
          <w:szCs w:val="22"/>
        </w:rPr>
        <w:t xml:space="preserve">Races are scheduled as </w:t>
      </w:r>
      <w:proofErr w:type="gramStart"/>
      <w:r w:rsidR="006562A5" w:rsidRPr="004D4641">
        <w:rPr>
          <w:rFonts w:ascii="Calibri" w:hAnsi="Calibri"/>
          <w:color w:val="auto"/>
          <w:sz w:val="22"/>
          <w:szCs w:val="22"/>
        </w:rPr>
        <w:t>follows:-</w:t>
      </w:r>
      <w:proofErr w:type="gramEnd"/>
    </w:p>
    <w:p w14:paraId="07E3D4AB" w14:textId="5008E320" w:rsidR="00A33C27" w:rsidRDefault="00A809F1" w:rsidP="00703D8D">
      <w:pPr>
        <w:spacing w:after="120"/>
        <w:ind w:left="720" w:hanging="720"/>
        <w:jc w:val="both"/>
        <w:rPr>
          <w:rFonts w:ascii="Calibri" w:hAnsi="Calibri"/>
          <w:color w:val="auto"/>
          <w:sz w:val="22"/>
          <w:szCs w:val="22"/>
        </w:rPr>
      </w:pPr>
      <w:commentRangeStart w:id="21"/>
      <w:commentRangeEnd w:id="21"/>
      <w:r>
        <w:rPr>
          <w:rStyle w:val="CommentReference"/>
        </w:rPr>
        <w:commentReference w:id="21"/>
      </w:r>
      <w:r w:rsidR="00363A21" w:rsidRPr="004D4641">
        <w:rPr>
          <w:rFonts w:ascii="Calibri" w:hAnsi="Calibri"/>
          <w:color w:val="auto"/>
          <w:sz w:val="22"/>
          <w:szCs w:val="22"/>
        </w:rPr>
        <w:t>5</w:t>
      </w:r>
      <w:r w:rsidR="002719F4" w:rsidRPr="004D4641">
        <w:rPr>
          <w:rFonts w:ascii="Calibri" w:hAnsi="Calibri"/>
          <w:color w:val="auto"/>
          <w:sz w:val="22"/>
          <w:szCs w:val="22"/>
        </w:rPr>
        <w:t>.3</w:t>
      </w:r>
      <w:r w:rsidR="00703D8D" w:rsidRPr="004D4641">
        <w:rPr>
          <w:rFonts w:ascii="Calibri" w:hAnsi="Calibri"/>
          <w:color w:val="auto"/>
          <w:sz w:val="22"/>
          <w:szCs w:val="22"/>
        </w:rPr>
        <w:tab/>
      </w:r>
      <w:r w:rsidR="001C36C4" w:rsidRPr="004D4641">
        <w:rPr>
          <w:rFonts w:ascii="Calibri" w:hAnsi="Calibri"/>
          <w:color w:val="auto"/>
          <w:sz w:val="22"/>
          <w:szCs w:val="22"/>
        </w:rPr>
        <w:t xml:space="preserve">It is intended to </w:t>
      </w:r>
      <w:r w:rsidR="00703D8D" w:rsidRPr="004D4641">
        <w:rPr>
          <w:rFonts w:ascii="Calibri" w:hAnsi="Calibri"/>
          <w:color w:val="auto"/>
          <w:sz w:val="22"/>
          <w:szCs w:val="22"/>
        </w:rPr>
        <w:t>allocate</w:t>
      </w:r>
      <w:r w:rsidR="001C36C4" w:rsidRPr="004D4641">
        <w:rPr>
          <w:rFonts w:ascii="Calibri" w:hAnsi="Calibri"/>
          <w:color w:val="auto"/>
          <w:sz w:val="22"/>
          <w:szCs w:val="22"/>
        </w:rPr>
        <w:t xml:space="preserve"> class</w:t>
      </w:r>
      <w:r w:rsidR="00703D8D" w:rsidRPr="004D4641">
        <w:rPr>
          <w:rFonts w:ascii="Calibri" w:hAnsi="Calibri"/>
          <w:color w:val="auto"/>
          <w:sz w:val="22"/>
          <w:szCs w:val="22"/>
        </w:rPr>
        <w:t xml:space="preserve">es </w:t>
      </w:r>
      <w:r w:rsidR="001C36C4" w:rsidRPr="004D4641">
        <w:rPr>
          <w:rFonts w:ascii="Calibri" w:hAnsi="Calibri"/>
          <w:color w:val="auto"/>
          <w:sz w:val="22"/>
          <w:szCs w:val="22"/>
        </w:rPr>
        <w:t>as below, although the Race Committee may, at it</w:t>
      </w:r>
      <w:r w:rsidR="00293FBE" w:rsidRPr="004D4641">
        <w:rPr>
          <w:rFonts w:ascii="Calibri" w:hAnsi="Calibri"/>
          <w:color w:val="auto"/>
          <w:sz w:val="22"/>
          <w:szCs w:val="22"/>
        </w:rPr>
        <w:t>s</w:t>
      </w:r>
      <w:r w:rsidR="001C36C4" w:rsidRPr="004D4641">
        <w:rPr>
          <w:rFonts w:ascii="Calibri" w:hAnsi="Calibri"/>
          <w:color w:val="auto"/>
          <w:sz w:val="22"/>
          <w:szCs w:val="22"/>
        </w:rPr>
        <w:t xml:space="preserve"> </w:t>
      </w:r>
      <w:r w:rsidR="00A33C27" w:rsidRPr="004D4641">
        <w:rPr>
          <w:rFonts w:ascii="Calibri" w:hAnsi="Calibri"/>
          <w:color w:val="auto"/>
          <w:sz w:val="22"/>
          <w:szCs w:val="22"/>
        </w:rPr>
        <w:t>discretion, alter these according to the number of entries.</w:t>
      </w:r>
    </w:p>
    <w:p w14:paraId="7FFE2FA4" w14:textId="5576B1CB" w:rsidR="0093385B" w:rsidRDefault="0093385B" w:rsidP="00703D8D">
      <w:pPr>
        <w:spacing w:after="120"/>
        <w:ind w:left="720" w:hanging="720"/>
        <w:jc w:val="both"/>
        <w:rPr>
          <w:rFonts w:ascii="Calibri" w:hAnsi="Calibri"/>
          <w:color w:val="auto"/>
          <w:sz w:val="22"/>
          <w:szCs w:val="22"/>
        </w:rPr>
      </w:pPr>
    </w:p>
    <w:p w14:paraId="458FA578" w14:textId="32CBB593" w:rsidR="0093385B" w:rsidRDefault="0093385B" w:rsidP="00703D8D">
      <w:pPr>
        <w:spacing w:after="120"/>
        <w:ind w:left="720" w:hanging="720"/>
        <w:jc w:val="both"/>
        <w:rPr>
          <w:rFonts w:ascii="Calibri" w:hAnsi="Calibri"/>
          <w:color w:val="auto"/>
          <w:sz w:val="22"/>
          <w:szCs w:val="22"/>
        </w:rPr>
      </w:pPr>
    </w:p>
    <w:p w14:paraId="4C019F18" w14:textId="75413BA0" w:rsidR="0093385B" w:rsidRDefault="0093385B" w:rsidP="00703D8D">
      <w:pPr>
        <w:spacing w:after="120"/>
        <w:ind w:left="720" w:hanging="720"/>
        <w:jc w:val="both"/>
        <w:rPr>
          <w:rFonts w:ascii="Calibri" w:hAnsi="Calibri"/>
          <w:color w:val="auto"/>
          <w:sz w:val="22"/>
          <w:szCs w:val="22"/>
        </w:rPr>
      </w:pPr>
    </w:p>
    <w:p w14:paraId="62995625" w14:textId="77777777" w:rsidR="0093385B" w:rsidRDefault="0093385B" w:rsidP="00703D8D">
      <w:pPr>
        <w:spacing w:after="120"/>
        <w:ind w:left="720" w:hanging="720"/>
        <w:jc w:val="both"/>
        <w:rPr>
          <w:rFonts w:ascii="Calibri" w:hAnsi="Calibri"/>
          <w:color w:val="auto"/>
          <w:sz w:val="22"/>
          <w:szCs w:val="22"/>
        </w:rPr>
      </w:pPr>
    </w:p>
    <w:tbl>
      <w:tblPr>
        <w:tblpPr w:leftFromText="180" w:rightFromText="180" w:vertAnchor="text" w:tblpY="933"/>
        <w:tblW w:w="53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1301"/>
        <w:gridCol w:w="717"/>
        <w:gridCol w:w="1768"/>
        <w:gridCol w:w="3448"/>
      </w:tblGrid>
      <w:tr w:rsidR="00A33C27" w:rsidRPr="00A33C27" w14:paraId="3660A925" w14:textId="77777777" w:rsidTr="00BE399C">
        <w:tc>
          <w:tcPr>
            <w:tcW w:w="953" w:type="pct"/>
            <w:shd w:val="clear" w:color="auto" w:fill="BFBFBF"/>
          </w:tcPr>
          <w:p w14:paraId="19274DC4" w14:textId="77777777" w:rsidR="00A33C27" w:rsidRPr="00A33C27" w:rsidRDefault="00A33C27" w:rsidP="00A33C27">
            <w:pPr>
              <w:jc w:val="center"/>
              <w:rPr>
                <w:rFonts w:ascii="Calibri" w:hAnsi="Calibri"/>
                <w:color w:val="auto"/>
                <w:sz w:val="20"/>
                <w:szCs w:val="20"/>
                <w:u w:val="single"/>
                <w:lang w:eastAsia="en-US"/>
              </w:rPr>
            </w:pPr>
            <w:r w:rsidRPr="00A33C27">
              <w:rPr>
                <w:rFonts w:ascii="Calibri" w:hAnsi="Calibri"/>
                <w:b/>
                <w:color w:val="auto"/>
                <w:sz w:val="20"/>
                <w:szCs w:val="20"/>
                <w:u w:val="single"/>
                <w:lang w:eastAsia="en-US"/>
              </w:rPr>
              <w:t xml:space="preserve">Date         </w:t>
            </w:r>
          </w:p>
        </w:tc>
        <w:tc>
          <w:tcPr>
            <w:tcW w:w="728" w:type="pct"/>
            <w:shd w:val="clear" w:color="auto" w:fill="BFBFBF"/>
          </w:tcPr>
          <w:p w14:paraId="13DF0E9B" w14:textId="77777777" w:rsidR="00A33C27" w:rsidRPr="00A33C27" w:rsidRDefault="00A33C27" w:rsidP="00A33C27">
            <w:pPr>
              <w:jc w:val="center"/>
              <w:rPr>
                <w:rFonts w:ascii="Calibri" w:hAnsi="Calibri"/>
                <w:b/>
                <w:color w:val="auto"/>
                <w:sz w:val="20"/>
                <w:szCs w:val="20"/>
                <w:u w:val="single"/>
                <w:lang w:eastAsia="en-US"/>
              </w:rPr>
            </w:pPr>
          </w:p>
        </w:tc>
        <w:tc>
          <w:tcPr>
            <w:tcW w:w="401" w:type="pct"/>
            <w:shd w:val="clear" w:color="auto" w:fill="BFBFBF"/>
          </w:tcPr>
          <w:p w14:paraId="6F3FFED6" w14:textId="77777777" w:rsidR="00A33C27" w:rsidRPr="00A33C27" w:rsidRDefault="00A33C27" w:rsidP="00A33C27">
            <w:pPr>
              <w:jc w:val="center"/>
              <w:rPr>
                <w:rFonts w:ascii="Calibri" w:hAnsi="Calibri"/>
                <w:b/>
                <w:color w:val="auto"/>
                <w:sz w:val="20"/>
                <w:szCs w:val="20"/>
                <w:u w:val="single"/>
                <w:lang w:eastAsia="en-US"/>
              </w:rPr>
            </w:pPr>
            <w:r w:rsidRPr="00A33C27">
              <w:rPr>
                <w:rFonts w:ascii="Calibri" w:hAnsi="Calibri"/>
                <w:b/>
                <w:color w:val="auto"/>
                <w:sz w:val="20"/>
                <w:szCs w:val="20"/>
                <w:u w:val="single"/>
                <w:lang w:eastAsia="en-US"/>
              </w:rPr>
              <w:t>Class</w:t>
            </w:r>
          </w:p>
        </w:tc>
        <w:tc>
          <w:tcPr>
            <w:tcW w:w="989" w:type="pct"/>
            <w:shd w:val="clear" w:color="auto" w:fill="BFBFBF"/>
          </w:tcPr>
          <w:p w14:paraId="0520503B" w14:textId="77777777" w:rsidR="00A33C27" w:rsidRPr="00A33C27" w:rsidRDefault="00A33C27" w:rsidP="00A33C27">
            <w:pPr>
              <w:jc w:val="center"/>
              <w:rPr>
                <w:rFonts w:ascii="Calibri" w:hAnsi="Calibri"/>
                <w:b/>
                <w:color w:val="auto"/>
                <w:sz w:val="20"/>
                <w:szCs w:val="20"/>
                <w:u w:val="single"/>
                <w:lang w:eastAsia="en-US"/>
              </w:rPr>
            </w:pPr>
            <w:r w:rsidRPr="00A33C27">
              <w:rPr>
                <w:rFonts w:ascii="Calibri" w:hAnsi="Calibri"/>
                <w:b/>
                <w:color w:val="auto"/>
                <w:sz w:val="20"/>
                <w:szCs w:val="20"/>
                <w:u w:val="single"/>
                <w:lang w:eastAsia="en-US"/>
              </w:rPr>
              <w:t>Warning Signal</w:t>
            </w:r>
          </w:p>
        </w:tc>
        <w:tc>
          <w:tcPr>
            <w:tcW w:w="1929" w:type="pct"/>
            <w:shd w:val="clear" w:color="auto" w:fill="BFBFBF"/>
          </w:tcPr>
          <w:p w14:paraId="43B29DE8" w14:textId="77777777" w:rsidR="00A33C27" w:rsidRPr="00A33C27" w:rsidRDefault="00A33C27" w:rsidP="00A33C27">
            <w:pPr>
              <w:jc w:val="center"/>
              <w:rPr>
                <w:rFonts w:ascii="Calibri" w:hAnsi="Calibri"/>
                <w:b/>
                <w:color w:val="auto"/>
                <w:sz w:val="20"/>
                <w:szCs w:val="20"/>
                <w:u w:val="single"/>
                <w:lang w:eastAsia="en-US"/>
              </w:rPr>
            </w:pPr>
            <w:r w:rsidRPr="00A33C27">
              <w:rPr>
                <w:rFonts w:ascii="Calibri" w:hAnsi="Calibri"/>
                <w:b/>
                <w:color w:val="auto"/>
                <w:sz w:val="20"/>
                <w:szCs w:val="20"/>
                <w:u w:val="single"/>
                <w:lang w:eastAsia="en-US"/>
              </w:rPr>
              <w:t>Races</w:t>
            </w:r>
          </w:p>
        </w:tc>
      </w:tr>
      <w:tr w:rsidR="00A33C27" w:rsidRPr="00A33C27" w14:paraId="17A80881" w14:textId="77777777" w:rsidTr="00BE399C">
        <w:tc>
          <w:tcPr>
            <w:tcW w:w="953" w:type="pct"/>
            <w:shd w:val="clear" w:color="auto" w:fill="BFBFBF"/>
          </w:tcPr>
          <w:p w14:paraId="3545BE7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Sunday</w:t>
            </w:r>
          </w:p>
          <w:p w14:paraId="4FA7D24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18</w:t>
            </w:r>
            <w:r w:rsidRPr="00A33C27">
              <w:rPr>
                <w:rFonts w:ascii="Calibri" w:hAnsi="Calibri"/>
                <w:color w:val="auto"/>
                <w:sz w:val="20"/>
                <w:szCs w:val="20"/>
                <w:vertAlign w:val="superscript"/>
                <w:lang w:eastAsia="en-US"/>
              </w:rPr>
              <w:t>th</w:t>
            </w:r>
            <w:r w:rsidRPr="00A33C27">
              <w:rPr>
                <w:rFonts w:ascii="Calibri" w:hAnsi="Calibri"/>
                <w:color w:val="auto"/>
                <w:sz w:val="20"/>
                <w:szCs w:val="20"/>
                <w:lang w:eastAsia="en-US"/>
              </w:rPr>
              <w:t xml:space="preserve"> July</w:t>
            </w:r>
          </w:p>
        </w:tc>
        <w:tc>
          <w:tcPr>
            <w:tcW w:w="728" w:type="pct"/>
            <w:shd w:val="clear" w:color="auto" w:fill="BFBFBF"/>
          </w:tcPr>
          <w:p w14:paraId="743A2CAD"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4A625400" wp14:editId="3B2D7030">
                  <wp:extent cx="276860" cy="1828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r w:rsidR="00A33C27" w:rsidRPr="00A33C27">
              <w:rPr>
                <w:rFonts w:ascii="Calibri" w:hAnsi="Calibri" w:cs="Calibri"/>
                <w:noProof/>
                <w:color w:val="auto"/>
                <w:sz w:val="20"/>
                <w:szCs w:val="20"/>
                <w:lang w:eastAsia="en-US"/>
              </w:rPr>
              <w:t xml:space="preserve"> </w:t>
            </w:r>
            <w:r>
              <w:rPr>
                <w:rFonts w:ascii="Calibri" w:hAnsi="Calibri" w:cs="Calibri"/>
                <w:noProof/>
                <w:color w:val="auto"/>
                <w:sz w:val="20"/>
                <w:szCs w:val="20"/>
                <w:lang w:eastAsia="en-US"/>
              </w:rPr>
              <w:drawing>
                <wp:inline distT="0" distB="0" distL="0" distR="0" wp14:anchorId="393D6076" wp14:editId="5935BBF3">
                  <wp:extent cx="276860" cy="1828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76D0EEF7" w14:textId="77777777" w:rsidR="00A33C27" w:rsidRPr="00A33C27" w:rsidRDefault="00A33C27" w:rsidP="00A33C27">
            <w:pPr>
              <w:rPr>
                <w:rFonts w:ascii="Calibri" w:hAnsi="Calibri" w:cs="Calibri"/>
                <w:noProof/>
                <w:color w:val="auto"/>
                <w:sz w:val="20"/>
                <w:szCs w:val="20"/>
                <w:lang w:eastAsia="en-US"/>
              </w:rPr>
            </w:pPr>
          </w:p>
          <w:p w14:paraId="486C7F54"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02AA6E41" wp14:editId="7D78434C">
                  <wp:extent cx="361315" cy="182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p w14:paraId="055D8E43"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5F546FDB" wp14:editId="09BABBA4">
                  <wp:extent cx="361315" cy="18288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p w14:paraId="71276486" w14:textId="77777777" w:rsidR="00A33C27" w:rsidRPr="00A33C27" w:rsidRDefault="00A33C27" w:rsidP="00A33C27">
            <w:pPr>
              <w:jc w:val="center"/>
              <w:rPr>
                <w:rFonts w:ascii="Calibri" w:hAnsi="Calibri"/>
                <w:color w:val="auto"/>
                <w:sz w:val="20"/>
                <w:szCs w:val="20"/>
                <w:lang w:eastAsia="en-US"/>
              </w:rPr>
            </w:pPr>
          </w:p>
        </w:tc>
        <w:tc>
          <w:tcPr>
            <w:tcW w:w="401" w:type="pct"/>
            <w:shd w:val="clear" w:color="auto" w:fill="BFBFBF"/>
          </w:tcPr>
          <w:p w14:paraId="0F484DC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5 &amp; 6 </w:t>
            </w:r>
          </w:p>
          <w:p w14:paraId="63DBE6A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w:t>
            </w:r>
          </w:p>
          <w:p w14:paraId="062CE3C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w:t>
            </w:r>
          </w:p>
          <w:p w14:paraId="032AD882"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w:t>
            </w:r>
          </w:p>
        </w:tc>
        <w:tc>
          <w:tcPr>
            <w:tcW w:w="989" w:type="pct"/>
            <w:shd w:val="clear" w:color="auto" w:fill="BFBFBF"/>
          </w:tcPr>
          <w:p w14:paraId="1DC0A1D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0945</w:t>
            </w:r>
          </w:p>
          <w:p w14:paraId="020D417A" w14:textId="77777777" w:rsidR="00A33C27" w:rsidRPr="00A33C27" w:rsidRDefault="00A33C27" w:rsidP="00A33C27">
            <w:pPr>
              <w:jc w:val="center"/>
              <w:rPr>
                <w:rFonts w:ascii="Calibri" w:hAnsi="Calibri"/>
                <w:color w:val="auto"/>
                <w:sz w:val="20"/>
                <w:szCs w:val="20"/>
                <w:lang w:eastAsia="en-US"/>
              </w:rPr>
            </w:pPr>
          </w:p>
          <w:p w14:paraId="51958850"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1000</w:t>
            </w:r>
          </w:p>
          <w:p w14:paraId="709B383C"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1005</w:t>
            </w:r>
          </w:p>
          <w:p w14:paraId="0DC9381B" w14:textId="77777777" w:rsidR="00A33C27" w:rsidRPr="00A33C27" w:rsidRDefault="00A33C27" w:rsidP="00A33C27">
            <w:pPr>
              <w:jc w:val="center"/>
              <w:rPr>
                <w:rFonts w:ascii="Calibri" w:hAnsi="Calibri"/>
                <w:color w:val="auto"/>
                <w:sz w:val="20"/>
                <w:szCs w:val="20"/>
                <w:lang w:eastAsia="en-US"/>
              </w:rPr>
            </w:pPr>
          </w:p>
        </w:tc>
        <w:tc>
          <w:tcPr>
            <w:tcW w:w="1929" w:type="pct"/>
            <w:shd w:val="clear" w:color="auto" w:fill="BFBFBF"/>
          </w:tcPr>
          <w:p w14:paraId="7B7A2345"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Round the </w:t>
            </w:r>
            <w:proofErr w:type="spellStart"/>
            <w:r w:rsidRPr="00A33C27">
              <w:rPr>
                <w:rFonts w:ascii="Calibri" w:hAnsi="Calibri"/>
                <w:color w:val="auto"/>
                <w:sz w:val="20"/>
                <w:szCs w:val="20"/>
                <w:lang w:eastAsia="en-US"/>
              </w:rPr>
              <w:t>Goodwins</w:t>
            </w:r>
            <w:proofErr w:type="spellEnd"/>
          </w:p>
        </w:tc>
      </w:tr>
      <w:tr w:rsidR="00A33C27" w:rsidRPr="00A33C27" w14:paraId="13DFFDF4" w14:textId="77777777" w:rsidTr="00BE399C">
        <w:tc>
          <w:tcPr>
            <w:tcW w:w="953" w:type="pct"/>
            <w:shd w:val="clear" w:color="auto" w:fill="BFBFBF"/>
          </w:tcPr>
          <w:p w14:paraId="245AE8D9"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Monday</w:t>
            </w:r>
          </w:p>
          <w:p w14:paraId="4EA3983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19</w:t>
            </w:r>
            <w:r w:rsidRPr="00A33C27">
              <w:rPr>
                <w:rFonts w:ascii="Calibri" w:hAnsi="Calibri"/>
                <w:color w:val="auto"/>
                <w:sz w:val="20"/>
                <w:szCs w:val="20"/>
                <w:vertAlign w:val="superscript"/>
                <w:lang w:eastAsia="en-US"/>
              </w:rPr>
              <w:t>th</w:t>
            </w:r>
            <w:r w:rsidRPr="00A33C27">
              <w:rPr>
                <w:rFonts w:ascii="Calibri" w:hAnsi="Calibri"/>
                <w:color w:val="auto"/>
                <w:sz w:val="20"/>
                <w:szCs w:val="20"/>
                <w:lang w:eastAsia="en-US"/>
              </w:rPr>
              <w:t xml:space="preserve"> July</w:t>
            </w:r>
          </w:p>
          <w:p w14:paraId="75131F1D" w14:textId="77777777" w:rsidR="00A33C27" w:rsidRPr="00A33C27" w:rsidRDefault="00A33C27" w:rsidP="00A33C27">
            <w:pPr>
              <w:jc w:val="both"/>
              <w:rPr>
                <w:rFonts w:ascii="Calibri" w:hAnsi="Calibri"/>
                <w:color w:val="auto"/>
                <w:sz w:val="20"/>
                <w:szCs w:val="20"/>
                <w:lang w:eastAsia="en-US"/>
              </w:rPr>
            </w:pPr>
          </w:p>
        </w:tc>
        <w:tc>
          <w:tcPr>
            <w:tcW w:w="728" w:type="pct"/>
            <w:shd w:val="clear" w:color="auto" w:fill="BFBFBF"/>
          </w:tcPr>
          <w:p w14:paraId="799D9105"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4553FFE6" wp14:editId="5BBD2DF6">
                  <wp:extent cx="276860" cy="18288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428CF525" wp14:editId="039916BB">
                  <wp:extent cx="276860" cy="1828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2CD165D4"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34A55712" wp14:editId="2309A7AD">
                  <wp:extent cx="276860" cy="18288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783C36FA" w14:textId="77777777" w:rsidR="00A33C27" w:rsidRPr="00A33C27" w:rsidRDefault="00A33C27" w:rsidP="00A33C27">
            <w:pPr>
              <w:rPr>
                <w:rFonts w:ascii="Calibri" w:hAnsi="Calibri" w:cs="Calibri"/>
                <w:noProof/>
                <w:color w:val="auto"/>
                <w:sz w:val="20"/>
                <w:szCs w:val="20"/>
                <w:lang w:eastAsia="en-US"/>
              </w:rPr>
            </w:pPr>
          </w:p>
          <w:p w14:paraId="3916012B"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460A2415" wp14:editId="447263FA">
                  <wp:extent cx="361315" cy="18288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p w14:paraId="1C379B46" w14:textId="77777777" w:rsidR="00A33C27" w:rsidRPr="00A33C27" w:rsidRDefault="000F4184" w:rsidP="00A33C27">
            <w:pPr>
              <w:jc w:val="center"/>
              <w:rPr>
                <w:rFonts w:ascii="Calibri" w:hAnsi="Calibri"/>
                <w:color w:val="auto"/>
                <w:sz w:val="20"/>
                <w:szCs w:val="20"/>
                <w:lang w:eastAsia="en-US"/>
              </w:rPr>
            </w:pPr>
            <w:r>
              <w:rPr>
                <w:rFonts w:ascii="Calibri" w:hAnsi="Calibri" w:cs="Calibri"/>
                <w:noProof/>
                <w:color w:val="auto"/>
                <w:sz w:val="20"/>
                <w:szCs w:val="20"/>
                <w:lang w:eastAsia="en-US"/>
              </w:rPr>
              <w:drawing>
                <wp:inline distT="0" distB="0" distL="0" distR="0" wp14:anchorId="0E170B9B" wp14:editId="73723646">
                  <wp:extent cx="361315" cy="18288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tc>
        <w:tc>
          <w:tcPr>
            <w:tcW w:w="401" w:type="pct"/>
            <w:shd w:val="clear" w:color="auto" w:fill="BFBFBF"/>
          </w:tcPr>
          <w:p w14:paraId="1C4C9F4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6&amp;7</w:t>
            </w:r>
          </w:p>
          <w:p w14:paraId="428822C4"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5</w:t>
            </w:r>
          </w:p>
          <w:p w14:paraId="7BAA9237" w14:textId="77777777" w:rsidR="00A33C27" w:rsidRPr="00A33C27" w:rsidRDefault="00A33C27" w:rsidP="00A33C27">
            <w:pPr>
              <w:jc w:val="center"/>
              <w:rPr>
                <w:rFonts w:ascii="Calibri" w:hAnsi="Calibri"/>
                <w:color w:val="auto"/>
                <w:sz w:val="20"/>
                <w:szCs w:val="20"/>
                <w:lang w:eastAsia="en-US"/>
              </w:rPr>
            </w:pPr>
          </w:p>
          <w:p w14:paraId="59B84017"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w:t>
            </w:r>
          </w:p>
          <w:p w14:paraId="0C7F92CB"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w:t>
            </w:r>
          </w:p>
        </w:tc>
        <w:tc>
          <w:tcPr>
            <w:tcW w:w="989" w:type="pct"/>
            <w:shd w:val="clear" w:color="auto" w:fill="BFBFBF"/>
          </w:tcPr>
          <w:p w14:paraId="152F2075"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4BFCF082"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1050</w:t>
            </w:r>
          </w:p>
          <w:p w14:paraId="41A39A6C" w14:textId="77777777" w:rsidR="00A33C27" w:rsidRPr="00A33C27" w:rsidRDefault="00A33C27" w:rsidP="00A33C27">
            <w:pPr>
              <w:jc w:val="center"/>
              <w:rPr>
                <w:rFonts w:ascii="Calibri" w:hAnsi="Calibri"/>
                <w:color w:val="auto"/>
                <w:sz w:val="20"/>
                <w:szCs w:val="20"/>
                <w:lang w:eastAsia="en-US"/>
              </w:rPr>
            </w:pPr>
          </w:p>
          <w:p w14:paraId="3C67E9F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1105</w:t>
            </w:r>
          </w:p>
          <w:p w14:paraId="7988770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1110</w:t>
            </w:r>
          </w:p>
        </w:tc>
        <w:tc>
          <w:tcPr>
            <w:tcW w:w="1929" w:type="pct"/>
            <w:shd w:val="clear" w:color="auto" w:fill="BFBFBF"/>
          </w:tcPr>
          <w:p w14:paraId="034C66B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w:t>
            </w:r>
          </w:p>
          <w:p w14:paraId="250D8CD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Race 1</w:t>
            </w:r>
          </w:p>
        </w:tc>
      </w:tr>
      <w:tr w:rsidR="00A33C27" w:rsidRPr="00A33C27" w14:paraId="3FAC85F8" w14:textId="77777777" w:rsidTr="00BE399C">
        <w:tc>
          <w:tcPr>
            <w:tcW w:w="953" w:type="pct"/>
            <w:shd w:val="clear" w:color="auto" w:fill="BFBFBF"/>
          </w:tcPr>
          <w:p w14:paraId="131E43D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Tuesday</w:t>
            </w:r>
          </w:p>
          <w:p w14:paraId="0B1CA26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20</w:t>
            </w:r>
            <w:r w:rsidRPr="00A33C27">
              <w:rPr>
                <w:rFonts w:ascii="Calibri" w:hAnsi="Calibri"/>
                <w:color w:val="auto"/>
                <w:sz w:val="20"/>
                <w:szCs w:val="20"/>
                <w:vertAlign w:val="superscript"/>
                <w:lang w:eastAsia="en-US"/>
              </w:rPr>
              <w:t>th</w:t>
            </w:r>
            <w:r w:rsidRPr="00A33C27">
              <w:rPr>
                <w:rFonts w:ascii="Calibri" w:hAnsi="Calibri"/>
                <w:color w:val="auto"/>
                <w:sz w:val="20"/>
                <w:szCs w:val="20"/>
                <w:lang w:eastAsia="en-US"/>
              </w:rPr>
              <w:t xml:space="preserve"> July</w:t>
            </w:r>
          </w:p>
        </w:tc>
        <w:tc>
          <w:tcPr>
            <w:tcW w:w="728" w:type="pct"/>
            <w:shd w:val="clear" w:color="auto" w:fill="BFBFBF"/>
          </w:tcPr>
          <w:p w14:paraId="648E744C"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2524E1D9" wp14:editId="7F990E11">
                  <wp:extent cx="276860" cy="18288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12F8FF93" wp14:editId="2DBD9F15">
                  <wp:extent cx="276860" cy="18288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48107AA0"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757177A7" wp14:editId="5E8CBAAD">
                  <wp:extent cx="276860" cy="18288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3B3D1EFF" w14:textId="77777777" w:rsidR="00A33C27" w:rsidRPr="00A33C27" w:rsidRDefault="00A33C27" w:rsidP="00A33C27">
            <w:pPr>
              <w:rPr>
                <w:rFonts w:ascii="Calibri" w:hAnsi="Calibri" w:cs="Calibri"/>
                <w:noProof/>
                <w:color w:val="auto"/>
                <w:sz w:val="20"/>
                <w:szCs w:val="20"/>
                <w:lang w:eastAsia="en-US"/>
              </w:rPr>
            </w:pPr>
          </w:p>
          <w:p w14:paraId="32DAF26E"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1D0825ED" wp14:editId="57E254B7">
                  <wp:extent cx="361315" cy="18288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p w14:paraId="14933EFB" w14:textId="77777777" w:rsidR="00A33C27" w:rsidRPr="00A33C27" w:rsidRDefault="000F4184" w:rsidP="00A33C27">
            <w:pPr>
              <w:jc w:val="center"/>
              <w:rPr>
                <w:rFonts w:ascii="Calibri" w:hAnsi="Calibri"/>
                <w:color w:val="auto"/>
                <w:sz w:val="20"/>
                <w:szCs w:val="20"/>
                <w:lang w:eastAsia="en-US"/>
              </w:rPr>
            </w:pPr>
            <w:r>
              <w:rPr>
                <w:rFonts w:ascii="Calibri" w:hAnsi="Calibri" w:cs="Calibri"/>
                <w:noProof/>
                <w:color w:val="auto"/>
                <w:sz w:val="20"/>
                <w:szCs w:val="20"/>
                <w:lang w:eastAsia="en-US"/>
              </w:rPr>
              <w:drawing>
                <wp:inline distT="0" distB="0" distL="0" distR="0" wp14:anchorId="5CA3AA12" wp14:editId="20D8D077">
                  <wp:extent cx="361315" cy="18288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tc>
        <w:tc>
          <w:tcPr>
            <w:tcW w:w="401" w:type="pct"/>
            <w:shd w:val="clear" w:color="auto" w:fill="BFBFBF"/>
          </w:tcPr>
          <w:p w14:paraId="6FE3CE9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6&amp;7</w:t>
            </w:r>
          </w:p>
          <w:p w14:paraId="11787109"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5</w:t>
            </w:r>
          </w:p>
          <w:p w14:paraId="54953086" w14:textId="77777777" w:rsidR="00A33C27" w:rsidRPr="00A33C27" w:rsidRDefault="00A33C27" w:rsidP="00A33C27">
            <w:pPr>
              <w:jc w:val="center"/>
              <w:rPr>
                <w:rFonts w:ascii="Calibri" w:hAnsi="Calibri"/>
                <w:color w:val="auto"/>
                <w:sz w:val="20"/>
                <w:szCs w:val="20"/>
                <w:lang w:eastAsia="en-US"/>
              </w:rPr>
            </w:pPr>
          </w:p>
          <w:p w14:paraId="7A735EB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w:t>
            </w:r>
          </w:p>
          <w:p w14:paraId="3706859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w:t>
            </w:r>
          </w:p>
        </w:tc>
        <w:tc>
          <w:tcPr>
            <w:tcW w:w="989" w:type="pct"/>
            <w:shd w:val="clear" w:color="auto" w:fill="BFBFBF"/>
          </w:tcPr>
          <w:p w14:paraId="1040320D"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09CCCCA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1050</w:t>
            </w:r>
          </w:p>
          <w:p w14:paraId="10D4EC48" w14:textId="77777777" w:rsidR="00A33C27" w:rsidRPr="00A33C27" w:rsidRDefault="00A33C27" w:rsidP="00A33C27">
            <w:pPr>
              <w:jc w:val="center"/>
              <w:rPr>
                <w:rFonts w:ascii="Calibri" w:hAnsi="Calibri"/>
                <w:color w:val="auto"/>
                <w:sz w:val="20"/>
                <w:szCs w:val="20"/>
                <w:lang w:eastAsia="en-US"/>
              </w:rPr>
            </w:pPr>
          </w:p>
          <w:p w14:paraId="53793B0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1105</w:t>
            </w:r>
          </w:p>
          <w:p w14:paraId="6CDB6B10"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1110</w:t>
            </w:r>
          </w:p>
        </w:tc>
        <w:tc>
          <w:tcPr>
            <w:tcW w:w="1929" w:type="pct"/>
            <w:shd w:val="clear" w:color="auto" w:fill="BFBFBF"/>
          </w:tcPr>
          <w:p w14:paraId="38A742F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w:t>
            </w:r>
          </w:p>
          <w:p w14:paraId="03C1DF9F" w14:textId="77777777" w:rsidR="00A33C27" w:rsidRPr="00A33C27" w:rsidRDefault="00A33C27" w:rsidP="00A33C27">
            <w:pPr>
              <w:ind w:right="-514"/>
              <w:rPr>
                <w:rFonts w:ascii="Calibri" w:hAnsi="Calibri"/>
                <w:color w:val="auto"/>
                <w:sz w:val="20"/>
                <w:szCs w:val="20"/>
                <w:lang w:eastAsia="en-US"/>
              </w:rPr>
            </w:pPr>
            <w:r w:rsidRPr="00A33C27">
              <w:rPr>
                <w:rFonts w:ascii="Calibri" w:hAnsi="Calibri"/>
                <w:color w:val="auto"/>
                <w:sz w:val="20"/>
                <w:szCs w:val="20"/>
                <w:lang w:eastAsia="en-US"/>
              </w:rPr>
              <w:t xml:space="preserve">                        Race 2</w:t>
            </w:r>
          </w:p>
        </w:tc>
      </w:tr>
      <w:tr w:rsidR="00A33C27" w:rsidRPr="00A33C27" w14:paraId="0600DC84" w14:textId="77777777" w:rsidTr="00BE399C">
        <w:trPr>
          <w:trHeight w:val="1619"/>
        </w:trPr>
        <w:tc>
          <w:tcPr>
            <w:tcW w:w="953" w:type="pct"/>
            <w:shd w:val="clear" w:color="auto" w:fill="BFBFBF"/>
          </w:tcPr>
          <w:p w14:paraId="589C3F34" w14:textId="77777777" w:rsidR="00A33C27" w:rsidRPr="00A33C27" w:rsidRDefault="00A33C27" w:rsidP="00A33C27">
            <w:pPr>
              <w:jc w:val="both"/>
              <w:rPr>
                <w:rFonts w:ascii="Calibri" w:hAnsi="Calibri"/>
                <w:color w:val="auto"/>
                <w:sz w:val="20"/>
                <w:szCs w:val="20"/>
                <w:lang w:eastAsia="en-US"/>
              </w:rPr>
            </w:pPr>
            <w:r w:rsidRPr="00A33C27">
              <w:rPr>
                <w:rFonts w:ascii="Calibri" w:hAnsi="Calibri"/>
                <w:color w:val="auto"/>
                <w:sz w:val="20"/>
                <w:szCs w:val="20"/>
                <w:lang w:eastAsia="en-US"/>
              </w:rPr>
              <w:t xml:space="preserve">   Wednesday</w:t>
            </w:r>
          </w:p>
          <w:p w14:paraId="7D318BF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21</w:t>
            </w:r>
            <w:r w:rsidRPr="00A33C27">
              <w:rPr>
                <w:rFonts w:ascii="Calibri" w:hAnsi="Calibri"/>
                <w:color w:val="auto"/>
                <w:sz w:val="20"/>
                <w:szCs w:val="20"/>
                <w:vertAlign w:val="superscript"/>
                <w:lang w:eastAsia="en-US"/>
              </w:rPr>
              <w:t>st</w:t>
            </w:r>
            <w:r w:rsidRPr="00A33C27">
              <w:rPr>
                <w:rFonts w:ascii="Calibri" w:hAnsi="Calibri"/>
                <w:color w:val="auto"/>
                <w:sz w:val="20"/>
                <w:szCs w:val="20"/>
                <w:lang w:eastAsia="en-US"/>
              </w:rPr>
              <w:t xml:space="preserve"> July</w:t>
            </w:r>
          </w:p>
          <w:p w14:paraId="70D4BB3B" w14:textId="77777777" w:rsidR="00A33C27" w:rsidRPr="00A33C27" w:rsidRDefault="00A33C27" w:rsidP="00A33C27">
            <w:pPr>
              <w:jc w:val="both"/>
              <w:rPr>
                <w:rFonts w:ascii="Calibri" w:hAnsi="Calibri"/>
                <w:color w:val="auto"/>
                <w:sz w:val="20"/>
                <w:szCs w:val="20"/>
                <w:lang w:eastAsia="en-US"/>
              </w:rPr>
            </w:pPr>
          </w:p>
        </w:tc>
        <w:tc>
          <w:tcPr>
            <w:tcW w:w="728" w:type="pct"/>
            <w:shd w:val="clear" w:color="auto" w:fill="BFBFBF"/>
          </w:tcPr>
          <w:p w14:paraId="2C1FC18B"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0DC05E7E" wp14:editId="38C232DB">
                  <wp:extent cx="276860" cy="18288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27F5B51B" wp14:editId="0D25DC4B">
                  <wp:extent cx="276860" cy="18288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5950B5C1"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1831A288" wp14:editId="0080EFD5">
                  <wp:extent cx="276860" cy="18288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0859992A" w14:textId="77777777" w:rsidR="00A33C27" w:rsidRPr="00A33C27" w:rsidRDefault="00A33C27" w:rsidP="00A33C27">
            <w:pPr>
              <w:rPr>
                <w:rFonts w:ascii="Calibri" w:hAnsi="Calibri" w:cs="Calibri"/>
                <w:noProof/>
                <w:color w:val="auto"/>
                <w:sz w:val="20"/>
                <w:szCs w:val="20"/>
                <w:lang w:eastAsia="en-US"/>
              </w:rPr>
            </w:pPr>
          </w:p>
          <w:p w14:paraId="705590E2"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4334E717" wp14:editId="6D7D75E6">
                  <wp:extent cx="361315" cy="18288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p w14:paraId="1DA429E3" w14:textId="77777777" w:rsidR="00A33C27" w:rsidRPr="00A33C27" w:rsidRDefault="000F4184" w:rsidP="00A33C27">
            <w:pPr>
              <w:jc w:val="center"/>
              <w:rPr>
                <w:rFonts w:ascii="Calibri" w:hAnsi="Calibri"/>
                <w:color w:val="auto"/>
                <w:sz w:val="20"/>
                <w:szCs w:val="20"/>
                <w:lang w:eastAsia="en-US"/>
              </w:rPr>
            </w:pPr>
            <w:r>
              <w:rPr>
                <w:rFonts w:ascii="Calibri" w:hAnsi="Calibri" w:cs="Calibri"/>
                <w:noProof/>
                <w:color w:val="auto"/>
                <w:sz w:val="20"/>
                <w:szCs w:val="20"/>
                <w:lang w:eastAsia="en-US"/>
              </w:rPr>
              <w:drawing>
                <wp:inline distT="0" distB="0" distL="0" distR="0" wp14:anchorId="5F923339" wp14:editId="0120E941">
                  <wp:extent cx="361315" cy="18288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tc>
        <w:tc>
          <w:tcPr>
            <w:tcW w:w="401" w:type="pct"/>
            <w:shd w:val="clear" w:color="auto" w:fill="BFBFBF"/>
          </w:tcPr>
          <w:p w14:paraId="3DE79FA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6&amp;7</w:t>
            </w:r>
          </w:p>
          <w:p w14:paraId="79E41690"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5</w:t>
            </w:r>
          </w:p>
          <w:p w14:paraId="3E429729" w14:textId="77777777" w:rsidR="00A33C27" w:rsidRPr="00A33C27" w:rsidRDefault="00A33C27" w:rsidP="00A33C27">
            <w:pPr>
              <w:jc w:val="center"/>
              <w:rPr>
                <w:rFonts w:ascii="Calibri" w:hAnsi="Calibri"/>
                <w:color w:val="auto"/>
                <w:sz w:val="20"/>
                <w:szCs w:val="20"/>
                <w:lang w:eastAsia="en-US"/>
              </w:rPr>
            </w:pPr>
          </w:p>
          <w:p w14:paraId="1BADDBA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w:t>
            </w:r>
          </w:p>
          <w:p w14:paraId="77D18F9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w:t>
            </w:r>
          </w:p>
        </w:tc>
        <w:tc>
          <w:tcPr>
            <w:tcW w:w="989" w:type="pct"/>
            <w:shd w:val="clear" w:color="auto" w:fill="BFBFBF"/>
          </w:tcPr>
          <w:p w14:paraId="3D7F0EA4"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4E61819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1050</w:t>
            </w:r>
          </w:p>
          <w:p w14:paraId="0DB674A6" w14:textId="77777777" w:rsidR="00A33C27" w:rsidRPr="00A33C27" w:rsidRDefault="00A33C27" w:rsidP="00A33C27">
            <w:pPr>
              <w:jc w:val="center"/>
              <w:rPr>
                <w:rFonts w:ascii="Calibri" w:hAnsi="Calibri"/>
                <w:color w:val="auto"/>
                <w:sz w:val="20"/>
                <w:szCs w:val="20"/>
                <w:lang w:eastAsia="en-US"/>
              </w:rPr>
            </w:pPr>
          </w:p>
          <w:p w14:paraId="2BA5CD8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1105</w:t>
            </w:r>
          </w:p>
          <w:p w14:paraId="12C9DFD4"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1110</w:t>
            </w:r>
          </w:p>
        </w:tc>
        <w:tc>
          <w:tcPr>
            <w:tcW w:w="1929" w:type="pct"/>
            <w:shd w:val="clear" w:color="auto" w:fill="BFBFBF"/>
          </w:tcPr>
          <w:p w14:paraId="659C7532"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w:t>
            </w:r>
          </w:p>
          <w:p w14:paraId="3E48ED4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Race 3</w:t>
            </w:r>
          </w:p>
          <w:p w14:paraId="0EC4C9F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IRC Championship Regatta Series</w:t>
            </w:r>
          </w:p>
          <w:p w14:paraId="2E85C408"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Race 1 </w:t>
            </w:r>
          </w:p>
          <w:p w14:paraId="5CBE2791" w14:textId="77777777" w:rsidR="00A33C27" w:rsidRPr="00A33C27" w:rsidRDefault="00A33C27" w:rsidP="00A33C27">
            <w:pPr>
              <w:jc w:val="center"/>
              <w:rPr>
                <w:rFonts w:ascii="Calibri" w:hAnsi="Calibri"/>
                <w:color w:val="auto"/>
                <w:sz w:val="20"/>
                <w:szCs w:val="20"/>
                <w:lang w:eastAsia="en-US"/>
              </w:rPr>
            </w:pPr>
          </w:p>
        </w:tc>
      </w:tr>
      <w:tr w:rsidR="00A33C27" w:rsidRPr="00A33C27" w14:paraId="3CAC2893" w14:textId="77777777" w:rsidTr="00BE399C">
        <w:trPr>
          <w:trHeight w:val="1557"/>
        </w:trPr>
        <w:tc>
          <w:tcPr>
            <w:tcW w:w="953" w:type="pct"/>
            <w:shd w:val="clear" w:color="auto" w:fill="BFBFBF"/>
          </w:tcPr>
          <w:p w14:paraId="6A186A9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Thursday</w:t>
            </w:r>
          </w:p>
          <w:p w14:paraId="45BD733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22</w:t>
            </w:r>
            <w:proofErr w:type="gramStart"/>
            <w:r w:rsidRPr="00A33C27">
              <w:rPr>
                <w:rFonts w:ascii="Calibri" w:hAnsi="Calibri"/>
                <w:color w:val="auto"/>
                <w:sz w:val="20"/>
                <w:szCs w:val="20"/>
                <w:vertAlign w:val="superscript"/>
                <w:lang w:eastAsia="en-US"/>
              </w:rPr>
              <w:t>nd</w:t>
            </w:r>
            <w:r w:rsidRPr="00A33C27">
              <w:rPr>
                <w:rFonts w:ascii="Calibri" w:hAnsi="Calibri"/>
                <w:color w:val="auto"/>
                <w:sz w:val="20"/>
                <w:szCs w:val="20"/>
                <w:lang w:eastAsia="en-US"/>
              </w:rPr>
              <w:t xml:space="preserve">  July</w:t>
            </w:r>
            <w:proofErr w:type="gramEnd"/>
          </w:p>
          <w:p w14:paraId="0FF957A7" w14:textId="77777777" w:rsidR="00A33C27" w:rsidRPr="00A33C27" w:rsidRDefault="00A33C27" w:rsidP="00A33C27">
            <w:pPr>
              <w:jc w:val="center"/>
              <w:rPr>
                <w:rFonts w:ascii="Calibri" w:hAnsi="Calibri"/>
                <w:color w:val="auto"/>
                <w:sz w:val="20"/>
                <w:szCs w:val="20"/>
                <w:lang w:eastAsia="en-US"/>
              </w:rPr>
            </w:pPr>
          </w:p>
        </w:tc>
        <w:tc>
          <w:tcPr>
            <w:tcW w:w="728" w:type="pct"/>
            <w:shd w:val="clear" w:color="auto" w:fill="BFBFBF"/>
          </w:tcPr>
          <w:p w14:paraId="6BA45943"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06C3F1B2" wp14:editId="66A10275">
                  <wp:extent cx="276860" cy="18288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261BE0EE" wp14:editId="49E823E9">
                  <wp:extent cx="276860" cy="18288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1B015701"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1690C4D5" wp14:editId="69B68C0A">
                  <wp:extent cx="276860" cy="18288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1D7377FD" w14:textId="77777777" w:rsidR="00A33C27" w:rsidRPr="00A33C27" w:rsidRDefault="00A33C27" w:rsidP="00A33C27">
            <w:pPr>
              <w:rPr>
                <w:rFonts w:ascii="Calibri" w:hAnsi="Calibri" w:cs="Calibri"/>
                <w:noProof/>
                <w:color w:val="auto"/>
                <w:sz w:val="20"/>
                <w:szCs w:val="20"/>
                <w:lang w:eastAsia="en-US"/>
              </w:rPr>
            </w:pPr>
          </w:p>
          <w:p w14:paraId="71CEE858"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4ADBE5F6" wp14:editId="1B275924">
                  <wp:extent cx="361315" cy="18288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p w14:paraId="29B46418" w14:textId="77777777" w:rsidR="00A33C27" w:rsidRPr="00A33C27" w:rsidRDefault="000F4184" w:rsidP="00A33C27">
            <w:pPr>
              <w:jc w:val="center"/>
              <w:rPr>
                <w:rFonts w:ascii="Calibri" w:hAnsi="Calibri"/>
                <w:color w:val="auto"/>
                <w:sz w:val="20"/>
                <w:szCs w:val="20"/>
                <w:lang w:eastAsia="en-US"/>
              </w:rPr>
            </w:pPr>
            <w:r>
              <w:rPr>
                <w:rFonts w:ascii="Calibri" w:hAnsi="Calibri" w:cs="Calibri"/>
                <w:noProof/>
                <w:color w:val="auto"/>
                <w:sz w:val="20"/>
                <w:szCs w:val="20"/>
                <w:lang w:eastAsia="en-US"/>
              </w:rPr>
              <w:drawing>
                <wp:inline distT="0" distB="0" distL="0" distR="0" wp14:anchorId="7111EC40" wp14:editId="4F937712">
                  <wp:extent cx="361315" cy="18288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tc>
        <w:tc>
          <w:tcPr>
            <w:tcW w:w="401" w:type="pct"/>
            <w:shd w:val="clear" w:color="auto" w:fill="BFBFBF"/>
          </w:tcPr>
          <w:p w14:paraId="0870A465"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6&amp;7</w:t>
            </w:r>
          </w:p>
          <w:p w14:paraId="645F6897"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5</w:t>
            </w:r>
          </w:p>
          <w:p w14:paraId="3B3C6802" w14:textId="77777777" w:rsidR="00A33C27" w:rsidRPr="00A33C27" w:rsidRDefault="00A33C27" w:rsidP="00A33C27">
            <w:pPr>
              <w:jc w:val="center"/>
              <w:rPr>
                <w:rFonts w:ascii="Calibri" w:hAnsi="Calibri"/>
                <w:color w:val="auto"/>
                <w:sz w:val="20"/>
                <w:szCs w:val="20"/>
                <w:lang w:eastAsia="en-US"/>
              </w:rPr>
            </w:pPr>
          </w:p>
          <w:p w14:paraId="176EF7E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w:t>
            </w:r>
          </w:p>
          <w:p w14:paraId="172A522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w:t>
            </w:r>
          </w:p>
        </w:tc>
        <w:tc>
          <w:tcPr>
            <w:tcW w:w="989" w:type="pct"/>
            <w:shd w:val="clear" w:color="auto" w:fill="BFBFBF"/>
          </w:tcPr>
          <w:p w14:paraId="4D9F9E0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7F7F55C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1050</w:t>
            </w:r>
          </w:p>
          <w:p w14:paraId="530A9333" w14:textId="77777777" w:rsidR="00A33C27" w:rsidRPr="00A33C27" w:rsidRDefault="00A33C27" w:rsidP="00A33C27">
            <w:pPr>
              <w:jc w:val="center"/>
              <w:rPr>
                <w:rFonts w:ascii="Calibri" w:hAnsi="Calibri"/>
                <w:color w:val="auto"/>
                <w:sz w:val="20"/>
                <w:szCs w:val="20"/>
                <w:lang w:eastAsia="en-US"/>
              </w:rPr>
            </w:pPr>
          </w:p>
          <w:p w14:paraId="57BDF88C"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1105</w:t>
            </w:r>
          </w:p>
          <w:p w14:paraId="2DF4F7B7"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1110</w:t>
            </w:r>
          </w:p>
        </w:tc>
        <w:tc>
          <w:tcPr>
            <w:tcW w:w="1929" w:type="pct"/>
            <w:shd w:val="clear" w:color="auto" w:fill="BFBFBF"/>
          </w:tcPr>
          <w:p w14:paraId="29CFEDB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 </w:t>
            </w:r>
          </w:p>
          <w:p w14:paraId="28DE5A59"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Race 4</w:t>
            </w:r>
          </w:p>
          <w:p w14:paraId="753CC0E6" w14:textId="77777777" w:rsidR="00A33C27" w:rsidRPr="00A33C27" w:rsidRDefault="00A33C27" w:rsidP="00A33C27">
            <w:pPr>
              <w:jc w:val="center"/>
              <w:rPr>
                <w:rFonts w:ascii="Calibri" w:hAnsi="Calibri"/>
                <w:color w:val="auto"/>
                <w:sz w:val="20"/>
                <w:szCs w:val="20"/>
                <w:lang w:eastAsia="en-US"/>
              </w:rPr>
            </w:pPr>
          </w:p>
          <w:p w14:paraId="36C13D14"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Races 4 and 5</w:t>
            </w:r>
          </w:p>
          <w:p w14:paraId="2E50F61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IRC Championship Regatta Series</w:t>
            </w:r>
          </w:p>
          <w:p w14:paraId="72FEAC2B"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Races 2 and 3 &amp; QE11 Cup</w:t>
            </w:r>
          </w:p>
          <w:p w14:paraId="2F1FF491" w14:textId="77777777" w:rsidR="00A33C27" w:rsidRPr="00A33C27" w:rsidRDefault="00A33C27" w:rsidP="00A33C27">
            <w:pPr>
              <w:jc w:val="center"/>
              <w:rPr>
                <w:rFonts w:ascii="Calibri" w:hAnsi="Calibri"/>
                <w:color w:val="auto"/>
                <w:sz w:val="20"/>
                <w:szCs w:val="20"/>
                <w:lang w:eastAsia="en-US"/>
              </w:rPr>
            </w:pPr>
          </w:p>
          <w:p w14:paraId="77F63DC2" w14:textId="77777777" w:rsidR="00A33C27" w:rsidRPr="00A33C27" w:rsidRDefault="00A33C27" w:rsidP="00A33C27">
            <w:pPr>
              <w:jc w:val="center"/>
              <w:rPr>
                <w:rFonts w:ascii="Calibri" w:hAnsi="Calibri"/>
                <w:color w:val="auto"/>
                <w:sz w:val="20"/>
                <w:szCs w:val="20"/>
                <w:lang w:eastAsia="en-US"/>
              </w:rPr>
            </w:pPr>
          </w:p>
        </w:tc>
      </w:tr>
      <w:tr w:rsidR="00A33C27" w:rsidRPr="00A33C27" w14:paraId="1C29A0C5" w14:textId="77777777" w:rsidTr="00BE399C">
        <w:tc>
          <w:tcPr>
            <w:tcW w:w="953" w:type="pct"/>
            <w:shd w:val="clear" w:color="auto" w:fill="BFBFBF"/>
          </w:tcPr>
          <w:p w14:paraId="339D54DD"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Friday</w:t>
            </w:r>
          </w:p>
          <w:p w14:paraId="35CD645F" w14:textId="77777777" w:rsidR="00A33C27" w:rsidRPr="00A33C27" w:rsidRDefault="00A33C27" w:rsidP="00A33C27">
            <w:pPr>
              <w:rPr>
                <w:rFonts w:ascii="Calibri" w:hAnsi="Calibri"/>
                <w:color w:val="auto"/>
                <w:sz w:val="20"/>
                <w:szCs w:val="20"/>
                <w:lang w:eastAsia="en-US"/>
              </w:rPr>
            </w:pPr>
            <w:r w:rsidRPr="00A33C27">
              <w:rPr>
                <w:rFonts w:ascii="Calibri" w:hAnsi="Calibri"/>
                <w:color w:val="auto"/>
                <w:sz w:val="20"/>
                <w:szCs w:val="20"/>
                <w:lang w:eastAsia="en-US"/>
              </w:rPr>
              <w:t xml:space="preserve">        23</w:t>
            </w:r>
            <w:r w:rsidRPr="00A33C27">
              <w:rPr>
                <w:rFonts w:ascii="Calibri" w:hAnsi="Calibri"/>
                <w:color w:val="auto"/>
                <w:sz w:val="20"/>
                <w:szCs w:val="20"/>
                <w:vertAlign w:val="superscript"/>
                <w:lang w:eastAsia="en-US"/>
              </w:rPr>
              <w:t>rd</w:t>
            </w:r>
            <w:r w:rsidRPr="00A33C27">
              <w:rPr>
                <w:rFonts w:ascii="Calibri" w:hAnsi="Calibri"/>
                <w:color w:val="auto"/>
                <w:sz w:val="20"/>
                <w:szCs w:val="20"/>
                <w:lang w:eastAsia="en-US"/>
              </w:rPr>
              <w:t xml:space="preserve"> July</w:t>
            </w:r>
          </w:p>
        </w:tc>
        <w:tc>
          <w:tcPr>
            <w:tcW w:w="728" w:type="pct"/>
            <w:shd w:val="clear" w:color="auto" w:fill="BFBFBF"/>
          </w:tcPr>
          <w:p w14:paraId="2390724C" w14:textId="77777777"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0F4184">
              <w:rPr>
                <w:rFonts w:ascii="Calibri" w:hAnsi="Calibri" w:cs="Calibri"/>
                <w:noProof/>
                <w:color w:val="auto"/>
                <w:sz w:val="20"/>
                <w:szCs w:val="20"/>
                <w:lang w:eastAsia="en-US"/>
              </w:rPr>
              <w:drawing>
                <wp:inline distT="0" distB="0" distL="0" distR="0" wp14:anchorId="57A143F1" wp14:editId="674BC1D5">
                  <wp:extent cx="276860" cy="18288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p>
          <w:p w14:paraId="777D82A8" w14:textId="77777777" w:rsidR="00A33C27" w:rsidRPr="00A33C27" w:rsidRDefault="000F4184" w:rsidP="00A33C27">
            <w:pP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60B85595" wp14:editId="6057EF7B">
                  <wp:extent cx="276860" cy="18288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r w:rsidR="00A33C27" w:rsidRPr="00A33C27">
              <w:rPr>
                <w:rFonts w:ascii="Calibri" w:hAnsi="Calibri" w:cs="Calibri"/>
                <w:noProof/>
                <w:color w:val="auto"/>
                <w:sz w:val="20"/>
                <w:szCs w:val="20"/>
                <w:lang w:eastAsia="en-US"/>
              </w:rPr>
              <w:t xml:space="preserve">   </w:t>
            </w:r>
            <w:r>
              <w:rPr>
                <w:rFonts w:ascii="Calibri" w:hAnsi="Calibri" w:cs="Calibri"/>
                <w:noProof/>
                <w:color w:val="auto"/>
                <w:sz w:val="20"/>
                <w:szCs w:val="20"/>
                <w:lang w:eastAsia="en-US"/>
              </w:rPr>
              <w:drawing>
                <wp:inline distT="0" distB="0" distL="0" distR="0" wp14:anchorId="1AB81796" wp14:editId="288B1920">
                  <wp:extent cx="276860" cy="18288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 cy="182880"/>
                          </a:xfrm>
                          <a:prstGeom prst="rect">
                            <a:avLst/>
                          </a:prstGeom>
                          <a:noFill/>
                          <a:ln>
                            <a:noFill/>
                          </a:ln>
                        </pic:spPr>
                      </pic:pic>
                    </a:graphicData>
                  </a:graphic>
                </wp:inline>
              </w:drawing>
            </w:r>
          </w:p>
          <w:p w14:paraId="250A57F3" w14:textId="77777777" w:rsidR="00A33C27" w:rsidRPr="00A33C27" w:rsidRDefault="00A33C27" w:rsidP="00A33C27">
            <w:pPr>
              <w:rPr>
                <w:rFonts w:ascii="Calibri" w:hAnsi="Calibri" w:cs="Calibri"/>
                <w:noProof/>
                <w:color w:val="auto"/>
                <w:sz w:val="20"/>
                <w:szCs w:val="20"/>
                <w:lang w:eastAsia="en-US"/>
              </w:rPr>
            </w:pPr>
          </w:p>
          <w:p w14:paraId="18DCD4EE" w14:textId="77777777" w:rsidR="00A33C27" w:rsidRPr="00A33C27" w:rsidRDefault="000F4184" w:rsidP="00A33C27">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236DA2E5" wp14:editId="7B4FB97D">
                  <wp:extent cx="361315" cy="18288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p w14:paraId="6AE16528" w14:textId="77777777" w:rsidR="00A33C27" w:rsidRPr="00A33C27" w:rsidRDefault="000F4184" w:rsidP="00A33C27">
            <w:pPr>
              <w:jc w:val="center"/>
              <w:rPr>
                <w:rFonts w:ascii="Calibri" w:hAnsi="Calibri"/>
                <w:color w:val="auto"/>
                <w:sz w:val="20"/>
                <w:szCs w:val="20"/>
                <w:lang w:eastAsia="en-US"/>
              </w:rPr>
            </w:pPr>
            <w:r>
              <w:rPr>
                <w:rFonts w:ascii="Calibri" w:hAnsi="Calibri" w:cs="Calibri"/>
                <w:noProof/>
                <w:color w:val="auto"/>
                <w:sz w:val="20"/>
                <w:szCs w:val="20"/>
                <w:lang w:eastAsia="en-US"/>
              </w:rPr>
              <w:drawing>
                <wp:inline distT="0" distB="0" distL="0" distR="0" wp14:anchorId="400EF705" wp14:editId="3C8BDA96">
                  <wp:extent cx="361315" cy="18288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182880"/>
                          </a:xfrm>
                          <a:prstGeom prst="rect">
                            <a:avLst/>
                          </a:prstGeom>
                          <a:noFill/>
                          <a:ln>
                            <a:noFill/>
                          </a:ln>
                        </pic:spPr>
                      </pic:pic>
                    </a:graphicData>
                  </a:graphic>
                </wp:inline>
              </w:drawing>
            </w:r>
          </w:p>
        </w:tc>
        <w:tc>
          <w:tcPr>
            <w:tcW w:w="401" w:type="pct"/>
            <w:shd w:val="clear" w:color="auto" w:fill="BFBFBF"/>
          </w:tcPr>
          <w:p w14:paraId="63F2A04C"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7</w:t>
            </w:r>
          </w:p>
          <w:p w14:paraId="6DFC6BA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5&amp;6</w:t>
            </w:r>
          </w:p>
          <w:p w14:paraId="07BBFDE2" w14:textId="77777777" w:rsidR="00A33C27" w:rsidRPr="00A33C27" w:rsidRDefault="00A33C27" w:rsidP="00A33C27">
            <w:pPr>
              <w:jc w:val="center"/>
              <w:rPr>
                <w:rFonts w:ascii="Calibri" w:hAnsi="Calibri"/>
                <w:color w:val="auto"/>
                <w:sz w:val="20"/>
                <w:szCs w:val="20"/>
                <w:lang w:eastAsia="en-US"/>
              </w:rPr>
            </w:pPr>
          </w:p>
          <w:p w14:paraId="52076A64"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w:t>
            </w:r>
          </w:p>
          <w:p w14:paraId="01896D60"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w:t>
            </w:r>
          </w:p>
          <w:p w14:paraId="1035B6B2" w14:textId="77777777" w:rsidR="00A33C27" w:rsidRPr="00A33C27" w:rsidRDefault="00A33C27" w:rsidP="00A33C27">
            <w:pPr>
              <w:jc w:val="center"/>
              <w:rPr>
                <w:rFonts w:ascii="Calibri" w:hAnsi="Calibri"/>
                <w:color w:val="auto"/>
                <w:sz w:val="20"/>
                <w:szCs w:val="20"/>
                <w:lang w:eastAsia="en-US"/>
              </w:rPr>
            </w:pPr>
          </w:p>
        </w:tc>
        <w:tc>
          <w:tcPr>
            <w:tcW w:w="989" w:type="pct"/>
            <w:shd w:val="clear" w:color="auto" w:fill="BFBFBF"/>
          </w:tcPr>
          <w:p w14:paraId="77AE94B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0945</w:t>
            </w:r>
          </w:p>
          <w:p w14:paraId="7F8B4152"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0950</w:t>
            </w:r>
          </w:p>
          <w:p w14:paraId="1C55E87E" w14:textId="77777777" w:rsidR="00A33C27" w:rsidRPr="00A33C27" w:rsidRDefault="00A33C27" w:rsidP="00A33C27">
            <w:pPr>
              <w:jc w:val="center"/>
              <w:rPr>
                <w:rFonts w:ascii="Calibri" w:hAnsi="Calibri"/>
                <w:color w:val="auto"/>
                <w:sz w:val="20"/>
                <w:szCs w:val="20"/>
                <w:lang w:eastAsia="en-US"/>
              </w:rPr>
            </w:pPr>
          </w:p>
          <w:p w14:paraId="26C4ED70" w14:textId="77777777" w:rsidR="00A33C27" w:rsidRPr="00A33C27" w:rsidRDefault="00A33C27" w:rsidP="00A33C27">
            <w:pPr>
              <w:rPr>
                <w:rFonts w:ascii="Calibri" w:hAnsi="Calibri"/>
                <w:color w:val="auto"/>
                <w:sz w:val="20"/>
                <w:szCs w:val="20"/>
                <w:lang w:eastAsia="en-US"/>
              </w:rPr>
            </w:pPr>
            <w:r w:rsidRPr="00A33C27">
              <w:rPr>
                <w:rFonts w:ascii="Calibri" w:hAnsi="Calibri"/>
                <w:color w:val="auto"/>
                <w:sz w:val="20"/>
                <w:szCs w:val="20"/>
                <w:lang w:eastAsia="en-US"/>
              </w:rPr>
              <w:t xml:space="preserve">            1000</w:t>
            </w:r>
          </w:p>
          <w:p w14:paraId="6BD595FC"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1005</w:t>
            </w:r>
          </w:p>
          <w:p w14:paraId="7BE7DC81" w14:textId="77777777" w:rsidR="00A33C27" w:rsidRPr="00A33C27" w:rsidRDefault="00A33C27" w:rsidP="00A33C27">
            <w:pPr>
              <w:jc w:val="center"/>
              <w:rPr>
                <w:rFonts w:ascii="Calibri" w:hAnsi="Calibri"/>
                <w:color w:val="auto"/>
                <w:sz w:val="20"/>
                <w:szCs w:val="20"/>
                <w:lang w:eastAsia="en-US"/>
              </w:rPr>
            </w:pPr>
          </w:p>
        </w:tc>
        <w:tc>
          <w:tcPr>
            <w:tcW w:w="1929" w:type="pct"/>
            <w:shd w:val="clear" w:color="auto" w:fill="BFBFBF"/>
          </w:tcPr>
          <w:p w14:paraId="090339B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Regatta Series Race 5</w:t>
            </w:r>
          </w:p>
          <w:p w14:paraId="5BCA4798" w14:textId="77777777" w:rsidR="00A33C27" w:rsidRPr="00A33C27" w:rsidRDefault="00A33C27" w:rsidP="00A33C27">
            <w:pPr>
              <w:jc w:val="center"/>
              <w:rPr>
                <w:rFonts w:ascii="Calibri" w:hAnsi="Calibri"/>
                <w:color w:val="auto"/>
                <w:sz w:val="20"/>
                <w:szCs w:val="20"/>
                <w:lang w:eastAsia="en-US"/>
              </w:rPr>
            </w:pPr>
          </w:p>
          <w:p w14:paraId="7A2986CE" w14:textId="77777777" w:rsidR="00A33C27" w:rsidRPr="00A33C27" w:rsidRDefault="00A33C27" w:rsidP="00A33C27">
            <w:pPr>
              <w:jc w:val="center"/>
              <w:rPr>
                <w:rFonts w:ascii="Calibri" w:hAnsi="Calibri"/>
                <w:color w:val="auto"/>
                <w:sz w:val="20"/>
                <w:szCs w:val="20"/>
                <w:lang w:eastAsia="en-US"/>
              </w:rPr>
            </w:pPr>
          </w:p>
          <w:p w14:paraId="26257EF4"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 Race 6</w:t>
            </w:r>
          </w:p>
          <w:p w14:paraId="078422B2"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IRC Championship Race 4</w:t>
            </w:r>
          </w:p>
          <w:p w14:paraId="7333C82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Ramsgate Gold Cup</w:t>
            </w:r>
          </w:p>
          <w:p w14:paraId="24925091" w14:textId="77777777" w:rsidR="00A33C27" w:rsidRPr="00A33C27" w:rsidRDefault="00A33C27" w:rsidP="00A33C27">
            <w:pPr>
              <w:jc w:val="center"/>
              <w:rPr>
                <w:rFonts w:ascii="Calibri" w:hAnsi="Calibri"/>
                <w:color w:val="auto"/>
                <w:sz w:val="20"/>
                <w:szCs w:val="20"/>
                <w:lang w:eastAsia="en-US"/>
              </w:rPr>
            </w:pPr>
          </w:p>
        </w:tc>
      </w:tr>
    </w:tbl>
    <w:p w14:paraId="29E86696" w14:textId="10AC9F2D" w:rsidR="00A33C27" w:rsidRDefault="00A33C27" w:rsidP="00A33C27">
      <w:pPr>
        <w:spacing w:after="120"/>
        <w:jc w:val="both"/>
        <w:rPr>
          <w:rFonts w:ascii="Calibri" w:hAnsi="Calibri"/>
          <w:color w:val="auto"/>
          <w:sz w:val="22"/>
          <w:szCs w:val="22"/>
        </w:rPr>
      </w:pPr>
    </w:p>
    <w:p w14:paraId="49632EFB" w14:textId="7D0E1E68" w:rsidR="00A33C27" w:rsidRDefault="00A33C27" w:rsidP="00A33C27">
      <w:pPr>
        <w:spacing w:after="120"/>
        <w:jc w:val="both"/>
        <w:rPr>
          <w:rFonts w:ascii="Calibri" w:hAnsi="Calibri"/>
          <w:color w:val="auto"/>
          <w:sz w:val="22"/>
          <w:szCs w:val="22"/>
        </w:rPr>
      </w:pPr>
    </w:p>
    <w:p w14:paraId="21B18A12" w14:textId="77777777" w:rsidR="00A33C27" w:rsidRDefault="00A33C27" w:rsidP="00A33C27">
      <w:pPr>
        <w:spacing w:after="120"/>
        <w:jc w:val="both"/>
        <w:rPr>
          <w:rFonts w:ascii="Calibri" w:hAnsi="Calibri"/>
          <w:color w:val="auto"/>
          <w:sz w:val="22"/>
          <w:szCs w:val="22"/>
        </w:rPr>
      </w:pPr>
    </w:p>
    <w:p w14:paraId="028A971A" w14:textId="111D1CDF" w:rsidR="005900A2" w:rsidRDefault="005900A2" w:rsidP="005900A2">
      <w:pPr>
        <w:ind w:left="720" w:hanging="720"/>
        <w:rPr>
          <w:rFonts w:ascii="Calibri" w:hAnsi="Calibri" w:cs="Tahoma"/>
          <w:sz w:val="22"/>
          <w:szCs w:val="22"/>
        </w:rPr>
      </w:pPr>
      <w:r w:rsidRPr="00A83C65">
        <w:rPr>
          <w:rFonts w:ascii="Calibri" w:hAnsi="Calibri"/>
          <w:sz w:val="22"/>
          <w:szCs w:val="22"/>
        </w:rPr>
        <w:t>5.3</w:t>
      </w:r>
      <w:r w:rsidRPr="00A83C65">
        <w:rPr>
          <w:rFonts w:ascii="Calibri" w:hAnsi="Calibri"/>
          <w:sz w:val="22"/>
          <w:szCs w:val="22"/>
        </w:rPr>
        <w:tab/>
      </w:r>
      <w:r>
        <w:rPr>
          <w:rFonts w:ascii="Calibri" w:hAnsi="Calibri" w:cs="Tahoma"/>
          <w:sz w:val="22"/>
          <w:szCs w:val="22"/>
        </w:rPr>
        <w:t xml:space="preserve">There will be Two </w:t>
      </w:r>
      <w:r w:rsidRPr="00A83C65">
        <w:rPr>
          <w:rFonts w:ascii="Calibri" w:hAnsi="Calibri" w:cs="Tahoma"/>
          <w:sz w:val="22"/>
          <w:szCs w:val="22"/>
        </w:rPr>
        <w:t>IRC classes and the ‘’Rating Bands’’</w:t>
      </w:r>
      <w:r>
        <w:rPr>
          <w:rFonts w:ascii="Calibri" w:hAnsi="Calibri" w:cs="Tahoma"/>
          <w:sz w:val="22"/>
          <w:szCs w:val="22"/>
        </w:rPr>
        <w:t xml:space="preserve"> will </w:t>
      </w:r>
      <w:r w:rsidR="00CE4EF1">
        <w:rPr>
          <w:rFonts w:ascii="Calibri" w:hAnsi="Calibri" w:cs="Tahoma"/>
          <w:sz w:val="22"/>
          <w:szCs w:val="22"/>
        </w:rPr>
        <w:t xml:space="preserve">be </w:t>
      </w:r>
      <w:r>
        <w:rPr>
          <w:rFonts w:ascii="Calibri" w:hAnsi="Calibri" w:cs="Tahoma"/>
          <w:sz w:val="22"/>
          <w:szCs w:val="22"/>
        </w:rPr>
        <w:t xml:space="preserve">confirmed </w:t>
      </w:r>
      <w:r w:rsidR="000F6213">
        <w:rPr>
          <w:rFonts w:ascii="Calibri" w:hAnsi="Calibri" w:cs="Tahoma"/>
          <w:sz w:val="22"/>
          <w:szCs w:val="22"/>
        </w:rPr>
        <w:t xml:space="preserve">and </w:t>
      </w:r>
      <w:r>
        <w:rPr>
          <w:rFonts w:ascii="Calibri" w:hAnsi="Calibri" w:cs="Tahoma"/>
          <w:sz w:val="22"/>
          <w:szCs w:val="22"/>
        </w:rPr>
        <w:t>posted by 1800 on Saturday 17</w:t>
      </w:r>
      <w:r w:rsidRPr="00971848">
        <w:rPr>
          <w:rFonts w:ascii="Calibri" w:hAnsi="Calibri" w:cs="Tahoma"/>
          <w:sz w:val="22"/>
          <w:szCs w:val="22"/>
          <w:vertAlign w:val="superscript"/>
        </w:rPr>
        <w:t>th</w:t>
      </w:r>
      <w:r>
        <w:rPr>
          <w:rFonts w:ascii="Calibri" w:hAnsi="Calibri" w:cs="Tahoma"/>
          <w:sz w:val="22"/>
          <w:szCs w:val="22"/>
        </w:rPr>
        <w:t xml:space="preserve"> July.</w:t>
      </w:r>
    </w:p>
    <w:p w14:paraId="74128719" w14:textId="675011A7" w:rsidR="005900A2" w:rsidRDefault="005900A2" w:rsidP="005900A2">
      <w:pPr>
        <w:ind w:firstLine="720"/>
        <w:rPr>
          <w:rFonts w:ascii="Calibri" w:hAnsi="Calibri" w:cs="Tahoma"/>
          <w:sz w:val="22"/>
          <w:szCs w:val="22"/>
        </w:rPr>
      </w:pPr>
      <w:r>
        <w:rPr>
          <w:rFonts w:ascii="Calibri" w:hAnsi="Calibri" w:cs="Tahoma"/>
          <w:sz w:val="22"/>
          <w:szCs w:val="22"/>
        </w:rPr>
        <w:t>Intended Rating bands.</w:t>
      </w:r>
    </w:p>
    <w:p w14:paraId="19D36DA1" w14:textId="488A1348" w:rsidR="005900A2" w:rsidRDefault="005900A2" w:rsidP="005900A2">
      <w:pPr>
        <w:ind w:firstLine="720"/>
        <w:rPr>
          <w:rFonts w:ascii="Calibri" w:hAnsi="Calibri" w:cs="Tahoma"/>
          <w:sz w:val="22"/>
          <w:szCs w:val="22"/>
        </w:rPr>
      </w:pPr>
      <w:r>
        <w:rPr>
          <w:rFonts w:ascii="Calibri" w:hAnsi="Calibri" w:cs="Tahoma"/>
          <w:sz w:val="22"/>
          <w:szCs w:val="22"/>
        </w:rPr>
        <w:t>Class 1 TCC 1.000 and above</w:t>
      </w:r>
    </w:p>
    <w:p w14:paraId="2369255C" w14:textId="32BBCFD6" w:rsidR="005900A2" w:rsidRDefault="005900A2" w:rsidP="005900A2">
      <w:pPr>
        <w:ind w:firstLine="720"/>
        <w:rPr>
          <w:rFonts w:ascii="Calibri" w:hAnsi="Calibri" w:cs="Tahoma"/>
          <w:sz w:val="22"/>
          <w:szCs w:val="22"/>
        </w:rPr>
      </w:pPr>
      <w:r>
        <w:rPr>
          <w:rFonts w:ascii="Calibri" w:hAnsi="Calibri" w:cs="Tahoma"/>
          <w:sz w:val="22"/>
          <w:szCs w:val="22"/>
        </w:rPr>
        <w:t>Class 2 TCC 0.999 and below</w:t>
      </w:r>
    </w:p>
    <w:p w14:paraId="6EC437CE" w14:textId="77777777" w:rsidR="005900A2" w:rsidRPr="00A83C65" w:rsidRDefault="005900A2" w:rsidP="005900A2">
      <w:pPr>
        <w:rPr>
          <w:rFonts w:ascii="Calibri" w:hAnsi="Calibri"/>
          <w:sz w:val="22"/>
          <w:szCs w:val="22"/>
        </w:rPr>
      </w:pPr>
    </w:p>
    <w:p w14:paraId="789DD098" w14:textId="77777777" w:rsidR="005900A2" w:rsidRPr="00A83C65" w:rsidRDefault="005900A2" w:rsidP="005900A2">
      <w:pPr>
        <w:spacing w:after="120"/>
        <w:ind w:left="720" w:hanging="720"/>
        <w:jc w:val="both"/>
        <w:rPr>
          <w:rFonts w:ascii="Calibri" w:hAnsi="Calibri"/>
          <w:sz w:val="22"/>
          <w:szCs w:val="22"/>
        </w:rPr>
      </w:pPr>
      <w:r w:rsidRPr="00A83C65">
        <w:rPr>
          <w:rFonts w:ascii="Calibri" w:hAnsi="Calibri"/>
          <w:sz w:val="22"/>
          <w:szCs w:val="22"/>
        </w:rPr>
        <w:t>5.4</w:t>
      </w:r>
      <w:r w:rsidRPr="00A83C65">
        <w:rPr>
          <w:rFonts w:ascii="Calibri" w:hAnsi="Calibri"/>
          <w:sz w:val="22"/>
          <w:szCs w:val="22"/>
        </w:rPr>
        <w:tab/>
        <w:t>One design</w:t>
      </w:r>
      <w:r>
        <w:rPr>
          <w:rFonts w:ascii="Calibri" w:hAnsi="Calibri"/>
          <w:sz w:val="22"/>
          <w:szCs w:val="22"/>
        </w:rPr>
        <w:t xml:space="preserve"> and ORC</w:t>
      </w:r>
      <w:r w:rsidRPr="00A83C65">
        <w:rPr>
          <w:rFonts w:ascii="Calibri" w:hAnsi="Calibri"/>
          <w:sz w:val="22"/>
          <w:szCs w:val="22"/>
        </w:rPr>
        <w:t xml:space="preserve"> Classes with three or more entries will have results extracted from their relevan</w:t>
      </w:r>
      <w:r>
        <w:rPr>
          <w:rFonts w:ascii="Calibri" w:hAnsi="Calibri"/>
          <w:sz w:val="22"/>
          <w:szCs w:val="22"/>
        </w:rPr>
        <w:t>t IRC class to form a</w:t>
      </w:r>
      <w:r w:rsidRPr="00A83C65">
        <w:rPr>
          <w:rFonts w:ascii="Calibri" w:hAnsi="Calibri"/>
          <w:sz w:val="22"/>
          <w:szCs w:val="22"/>
        </w:rPr>
        <w:t xml:space="preserve"> class.</w:t>
      </w:r>
    </w:p>
    <w:p w14:paraId="595853AC" w14:textId="77777777" w:rsidR="005900A2" w:rsidRPr="00A83C65" w:rsidRDefault="005900A2" w:rsidP="005900A2">
      <w:pPr>
        <w:spacing w:after="120"/>
        <w:ind w:left="720" w:hanging="720"/>
        <w:jc w:val="both"/>
        <w:rPr>
          <w:rFonts w:ascii="Calibri" w:hAnsi="Calibri"/>
          <w:sz w:val="22"/>
          <w:szCs w:val="22"/>
        </w:rPr>
      </w:pPr>
      <w:r w:rsidRPr="00A83C65">
        <w:rPr>
          <w:rFonts w:ascii="Calibri" w:hAnsi="Calibri"/>
          <w:sz w:val="22"/>
          <w:szCs w:val="22"/>
        </w:rPr>
        <w:t>5.5</w:t>
      </w:r>
      <w:r w:rsidRPr="00A83C65">
        <w:rPr>
          <w:rFonts w:ascii="Calibri" w:hAnsi="Calibri"/>
          <w:sz w:val="22"/>
          <w:szCs w:val="22"/>
        </w:rPr>
        <w:tab/>
        <w:t>Boats are required to display their Class Flag (with a hoist of not less than 9 inches) on their backstay.</w:t>
      </w:r>
    </w:p>
    <w:p w14:paraId="76503FAF" w14:textId="77777777" w:rsidR="0093385B" w:rsidRDefault="0093385B" w:rsidP="005900A2">
      <w:pPr>
        <w:spacing w:after="120"/>
        <w:ind w:left="720" w:hanging="720"/>
        <w:jc w:val="both"/>
        <w:rPr>
          <w:rFonts w:ascii="Calibri" w:hAnsi="Calibri"/>
          <w:sz w:val="22"/>
          <w:szCs w:val="22"/>
        </w:rPr>
      </w:pPr>
    </w:p>
    <w:p w14:paraId="6FE90A17" w14:textId="77777777" w:rsidR="0093385B" w:rsidRDefault="0093385B" w:rsidP="005900A2">
      <w:pPr>
        <w:spacing w:after="120"/>
        <w:ind w:left="720" w:hanging="720"/>
        <w:jc w:val="both"/>
        <w:rPr>
          <w:rFonts w:ascii="Calibri" w:hAnsi="Calibri"/>
          <w:sz w:val="22"/>
          <w:szCs w:val="22"/>
        </w:rPr>
      </w:pPr>
    </w:p>
    <w:p w14:paraId="3CF5F6A7" w14:textId="77777777" w:rsidR="0093385B" w:rsidRDefault="0093385B" w:rsidP="005900A2">
      <w:pPr>
        <w:spacing w:after="120"/>
        <w:ind w:left="720" w:hanging="720"/>
        <w:jc w:val="both"/>
        <w:rPr>
          <w:rFonts w:ascii="Calibri" w:hAnsi="Calibri"/>
          <w:sz w:val="22"/>
          <w:szCs w:val="22"/>
        </w:rPr>
      </w:pPr>
    </w:p>
    <w:p w14:paraId="2C8EE273" w14:textId="5A34F709" w:rsidR="005900A2" w:rsidRPr="00A83C65" w:rsidRDefault="005900A2" w:rsidP="005900A2">
      <w:pPr>
        <w:spacing w:after="120"/>
        <w:ind w:left="720" w:hanging="720"/>
        <w:jc w:val="both"/>
        <w:rPr>
          <w:rFonts w:ascii="Calibri" w:hAnsi="Calibri"/>
          <w:sz w:val="22"/>
          <w:szCs w:val="22"/>
        </w:rPr>
      </w:pPr>
      <w:r w:rsidRPr="00A83C65">
        <w:rPr>
          <w:rFonts w:ascii="Calibri" w:hAnsi="Calibri"/>
          <w:sz w:val="22"/>
          <w:szCs w:val="22"/>
        </w:rPr>
        <w:t>5.6</w:t>
      </w:r>
      <w:r w:rsidRPr="00A83C65">
        <w:rPr>
          <w:rFonts w:ascii="Calibri" w:hAnsi="Calibri"/>
          <w:sz w:val="22"/>
          <w:szCs w:val="22"/>
        </w:rPr>
        <w:tab/>
        <w:t xml:space="preserve">When more than one race will be held on the same day the warning signal for the first class to start the succeeding race will be made as soon as practicable.  To alert boats that another race will be held soon the </w:t>
      </w:r>
      <w:r>
        <w:rPr>
          <w:rFonts w:ascii="Calibri" w:hAnsi="Calibri"/>
          <w:sz w:val="22"/>
          <w:szCs w:val="22"/>
        </w:rPr>
        <w:t xml:space="preserve">RTYC </w:t>
      </w:r>
      <w:r w:rsidRPr="00A83C65">
        <w:rPr>
          <w:rFonts w:ascii="Calibri" w:hAnsi="Calibri"/>
          <w:sz w:val="22"/>
          <w:szCs w:val="22"/>
        </w:rPr>
        <w:t xml:space="preserve">will </w:t>
      </w:r>
      <w:r>
        <w:rPr>
          <w:rFonts w:ascii="Calibri" w:hAnsi="Calibri"/>
          <w:sz w:val="22"/>
          <w:szCs w:val="22"/>
        </w:rPr>
        <w:t xml:space="preserve">announce on VHF Channel 77 </w:t>
      </w:r>
      <w:r w:rsidRPr="00A83C65">
        <w:rPr>
          <w:rFonts w:ascii="Calibri" w:hAnsi="Calibri"/>
          <w:sz w:val="22"/>
          <w:szCs w:val="22"/>
        </w:rPr>
        <w:t xml:space="preserve">less than 4 minutes before a warning signal is </w:t>
      </w:r>
      <w:r>
        <w:rPr>
          <w:rFonts w:ascii="Calibri" w:hAnsi="Calibri"/>
          <w:sz w:val="22"/>
          <w:szCs w:val="22"/>
        </w:rPr>
        <w:t>announced</w:t>
      </w:r>
      <w:r w:rsidRPr="00A83C65">
        <w:rPr>
          <w:rFonts w:ascii="Calibri" w:hAnsi="Calibri"/>
          <w:sz w:val="22"/>
          <w:szCs w:val="22"/>
        </w:rPr>
        <w:t xml:space="preserve"> for the first class to start.</w:t>
      </w:r>
    </w:p>
    <w:p w14:paraId="73AAFCBB" w14:textId="0E174D69" w:rsidR="005900A2" w:rsidRPr="00A83C65" w:rsidRDefault="005900A2" w:rsidP="001C5E70">
      <w:pPr>
        <w:spacing w:after="120"/>
        <w:ind w:left="720" w:hanging="720"/>
        <w:jc w:val="both"/>
        <w:rPr>
          <w:rFonts w:ascii="Calibri" w:hAnsi="Calibri"/>
          <w:sz w:val="22"/>
          <w:szCs w:val="22"/>
        </w:rPr>
      </w:pPr>
      <w:r w:rsidRPr="00A83C65">
        <w:rPr>
          <w:rFonts w:ascii="Calibri" w:hAnsi="Calibri"/>
          <w:sz w:val="22"/>
          <w:szCs w:val="22"/>
        </w:rPr>
        <w:t xml:space="preserve">5.7 </w:t>
      </w:r>
      <w:r w:rsidRPr="00A83C65">
        <w:rPr>
          <w:rFonts w:ascii="Calibri" w:hAnsi="Calibri"/>
          <w:sz w:val="22"/>
          <w:szCs w:val="22"/>
        </w:rPr>
        <w:tab/>
        <w:t>The race committee may amalgamate classes or vary the order of starting for subsequent races depending on when classes complete their previous race.  Full details of any changes will be provided on VHF Channel 77.</w:t>
      </w:r>
    </w:p>
    <w:p w14:paraId="43D2A180" w14:textId="77777777" w:rsidR="005900A2" w:rsidRPr="004D4641" w:rsidRDefault="005900A2" w:rsidP="00703D8D">
      <w:pPr>
        <w:spacing w:after="120"/>
        <w:ind w:left="720" w:hanging="720"/>
        <w:jc w:val="both"/>
        <w:rPr>
          <w:rFonts w:ascii="Calibri" w:hAnsi="Calibr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249"/>
        <w:gridCol w:w="3702"/>
      </w:tblGrid>
      <w:tr w:rsidR="00C225EC" w:rsidRPr="004D4641" w14:paraId="7DA358DC" w14:textId="77777777" w:rsidTr="006C3FD1">
        <w:tc>
          <w:tcPr>
            <w:tcW w:w="811" w:type="pct"/>
            <w:shd w:val="clear" w:color="auto" w:fill="auto"/>
          </w:tcPr>
          <w:p w14:paraId="000C2564" w14:textId="77777777" w:rsidR="00C225EC" w:rsidRPr="004D4641" w:rsidRDefault="00C225EC" w:rsidP="006C3FD1">
            <w:pPr>
              <w:spacing w:after="120"/>
              <w:jc w:val="center"/>
              <w:rPr>
                <w:rFonts w:ascii="Calibri" w:hAnsi="Calibri"/>
                <w:b/>
                <w:color w:val="auto"/>
                <w:sz w:val="22"/>
                <w:szCs w:val="22"/>
                <w:u w:val="single"/>
              </w:rPr>
            </w:pPr>
            <w:r w:rsidRPr="004D4641">
              <w:rPr>
                <w:rFonts w:ascii="Calibri" w:hAnsi="Calibri"/>
                <w:b/>
                <w:color w:val="auto"/>
                <w:sz w:val="22"/>
                <w:szCs w:val="22"/>
                <w:u w:val="single"/>
              </w:rPr>
              <w:t>Class</w:t>
            </w:r>
          </w:p>
        </w:tc>
        <w:tc>
          <w:tcPr>
            <w:tcW w:w="1958" w:type="pct"/>
            <w:shd w:val="clear" w:color="auto" w:fill="auto"/>
          </w:tcPr>
          <w:p w14:paraId="6D030EAB" w14:textId="77777777" w:rsidR="00C225EC" w:rsidRPr="004D4641" w:rsidRDefault="00C225EC" w:rsidP="006C3FD1">
            <w:pPr>
              <w:spacing w:after="120"/>
              <w:jc w:val="center"/>
              <w:rPr>
                <w:rFonts w:ascii="Calibri" w:hAnsi="Calibri"/>
                <w:b/>
                <w:color w:val="auto"/>
                <w:sz w:val="22"/>
                <w:szCs w:val="22"/>
                <w:u w:val="single"/>
              </w:rPr>
            </w:pPr>
            <w:r w:rsidRPr="004D4641">
              <w:rPr>
                <w:rFonts w:ascii="Calibri" w:hAnsi="Calibri"/>
                <w:b/>
                <w:color w:val="auto"/>
                <w:sz w:val="22"/>
                <w:szCs w:val="22"/>
                <w:u w:val="single"/>
              </w:rPr>
              <w:t>T</w:t>
            </w:r>
            <w:r w:rsidR="00543A6B" w:rsidRPr="004D4641">
              <w:rPr>
                <w:rFonts w:ascii="Calibri" w:hAnsi="Calibri"/>
                <w:b/>
                <w:color w:val="auto"/>
                <w:sz w:val="22"/>
                <w:szCs w:val="22"/>
                <w:u w:val="single"/>
              </w:rPr>
              <w:t>ype</w:t>
            </w:r>
          </w:p>
        </w:tc>
        <w:tc>
          <w:tcPr>
            <w:tcW w:w="2231" w:type="pct"/>
            <w:shd w:val="clear" w:color="auto" w:fill="auto"/>
          </w:tcPr>
          <w:p w14:paraId="2956AFCF" w14:textId="77777777" w:rsidR="00C225EC" w:rsidRPr="004D4641" w:rsidRDefault="00C225EC" w:rsidP="006C3FD1">
            <w:pPr>
              <w:spacing w:after="120"/>
              <w:jc w:val="center"/>
              <w:rPr>
                <w:rFonts w:ascii="Calibri" w:hAnsi="Calibri"/>
                <w:b/>
                <w:color w:val="auto"/>
                <w:sz w:val="22"/>
                <w:szCs w:val="22"/>
                <w:u w:val="single"/>
              </w:rPr>
            </w:pPr>
            <w:r w:rsidRPr="004D4641">
              <w:rPr>
                <w:rFonts w:ascii="Calibri" w:hAnsi="Calibri"/>
                <w:b/>
                <w:color w:val="auto"/>
                <w:sz w:val="22"/>
                <w:szCs w:val="22"/>
                <w:u w:val="single"/>
              </w:rPr>
              <w:t>Class Flag</w:t>
            </w:r>
          </w:p>
        </w:tc>
      </w:tr>
      <w:tr w:rsidR="00035DA0" w:rsidRPr="004D4641" w14:paraId="0AD4704E" w14:textId="77777777" w:rsidTr="006C3FD1">
        <w:tc>
          <w:tcPr>
            <w:tcW w:w="811" w:type="pct"/>
            <w:shd w:val="clear" w:color="auto" w:fill="auto"/>
          </w:tcPr>
          <w:p w14:paraId="6684D8E5" w14:textId="12E51829" w:rsidR="00035DA0" w:rsidRPr="004D4641" w:rsidRDefault="00035DA0" w:rsidP="006C3FD1">
            <w:pPr>
              <w:spacing w:after="120"/>
              <w:jc w:val="center"/>
              <w:rPr>
                <w:rFonts w:ascii="Calibri" w:hAnsi="Calibri"/>
                <w:color w:val="auto"/>
                <w:sz w:val="22"/>
                <w:szCs w:val="22"/>
              </w:rPr>
            </w:pPr>
            <w:r>
              <w:rPr>
                <w:rFonts w:ascii="Calibri" w:hAnsi="Calibri"/>
                <w:color w:val="auto"/>
                <w:sz w:val="22"/>
                <w:szCs w:val="22"/>
              </w:rPr>
              <w:t>1</w:t>
            </w:r>
          </w:p>
        </w:tc>
        <w:tc>
          <w:tcPr>
            <w:tcW w:w="1958" w:type="pct"/>
            <w:shd w:val="clear" w:color="auto" w:fill="auto"/>
          </w:tcPr>
          <w:p w14:paraId="1181ADE6" w14:textId="15609077" w:rsidR="00035DA0" w:rsidRPr="004D4641" w:rsidRDefault="00035DA0" w:rsidP="006C3FD1">
            <w:pPr>
              <w:spacing w:after="120"/>
              <w:jc w:val="center"/>
              <w:rPr>
                <w:rFonts w:ascii="Calibri" w:hAnsi="Calibri"/>
                <w:color w:val="auto"/>
                <w:sz w:val="22"/>
                <w:szCs w:val="22"/>
              </w:rPr>
            </w:pPr>
            <w:r>
              <w:rPr>
                <w:rFonts w:ascii="Calibri" w:hAnsi="Calibri"/>
                <w:color w:val="auto"/>
                <w:sz w:val="22"/>
                <w:szCs w:val="22"/>
              </w:rPr>
              <w:t xml:space="preserve">IRC 1 </w:t>
            </w:r>
          </w:p>
        </w:tc>
        <w:tc>
          <w:tcPr>
            <w:tcW w:w="2231" w:type="pct"/>
            <w:shd w:val="clear" w:color="auto" w:fill="auto"/>
          </w:tcPr>
          <w:p w14:paraId="36F908D4" w14:textId="08BB43CC" w:rsidR="00035DA0" w:rsidRPr="004D4641" w:rsidRDefault="00035DA0" w:rsidP="006C3FD1">
            <w:pPr>
              <w:spacing w:after="120"/>
              <w:jc w:val="center"/>
              <w:rPr>
                <w:rFonts w:ascii="Calibri" w:hAnsi="Calibri"/>
                <w:color w:val="auto"/>
                <w:sz w:val="22"/>
                <w:szCs w:val="22"/>
              </w:rPr>
            </w:pPr>
            <w:r w:rsidRPr="004D4641">
              <w:rPr>
                <w:rFonts w:ascii="Calibri" w:hAnsi="Calibri"/>
                <w:color w:val="auto"/>
                <w:sz w:val="22"/>
                <w:szCs w:val="22"/>
              </w:rPr>
              <w:t>Numeral Pennant</w:t>
            </w:r>
            <w:r>
              <w:rPr>
                <w:rFonts w:ascii="Calibri" w:hAnsi="Calibri"/>
                <w:color w:val="auto"/>
                <w:sz w:val="22"/>
                <w:szCs w:val="22"/>
              </w:rPr>
              <w:t xml:space="preserve"> 1</w:t>
            </w:r>
          </w:p>
        </w:tc>
      </w:tr>
      <w:tr w:rsidR="00C225EC" w:rsidRPr="004D4641" w14:paraId="555B7688" w14:textId="77777777" w:rsidTr="006C3FD1">
        <w:tc>
          <w:tcPr>
            <w:tcW w:w="811" w:type="pct"/>
            <w:shd w:val="clear" w:color="auto" w:fill="auto"/>
          </w:tcPr>
          <w:p w14:paraId="7E94E6C1" w14:textId="19CF43B5" w:rsidR="00C225EC" w:rsidRPr="004D4641" w:rsidRDefault="00035DA0" w:rsidP="006C3FD1">
            <w:pPr>
              <w:spacing w:after="120"/>
              <w:jc w:val="center"/>
              <w:rPr>
                <w:rFonts w:ascii="Calibri" w:hAnsi="Calibri"/>
                <w:color w:val="auto"/>
                <w:sz w:val="22"/>
                <w:szCs w:val="22"/>
              </w:rPr>
            </w:pPr>
            <w:r>
              <w:rPr>
                <w:rFonts w:ascii="Calibri" w:hAnsi="Calibri"/>
                <w:color w:val="auto"/>
                <w:sz w:val="22"/>
                <w:szCs w:val="22"/>
              </w:rPr>
              <w:t>2</w:t>
            </w:r>
          </w:p>
        </w:tc>
        <w:tc>
          <w:tcPr>
            <w:tcW w:w="1958" w:type="pct"/>
            <w:shd w:val="clear" w:color="auto" w:fill="auto"/>
          </w:tcPr>
          <w:p w14:paraId="31657D9D" w14:textId="4E418538" w:rsidR="00C225EC" w:rsidRPr="004D4641" w:rsidRDefault="00035DA0" w:rsidP="006C3FD1">
            <w:pPr>
              <w:spacing w:after="120"/>
              <w:jc w:val="center"/>
              <w:rPr>
                <w:rFonts w:ascii="Calibri" w:hAnsi="Calibri"/>
                <w:color w:val="auto"/>
                <w:sz w:val="22"/>
                <w:szCs w:val="22"/>
              </w:rPr>
            </w:pPr>
            <w:r>
              <w:rPr>
                <w:rFonts w:ascii="Calibri" w:hAnsi="Calibri"/>
                <w:color w:val="auto"/>
                <w:sz w:val="22"/>
                <w:szCs w:val="22"/>
              </w:rPr>
              <w:t>IRC 2</w:t>
            </w:r>
          </w:p>
        </w:tc>
        <w:tc>
          <w:tcPr>
            <w:tcW w:w="2231" w:type="pct"/>
            <w:shd w:val="clear" w:color="auto" w:fill="auto"/>
          </w:tcPr>
          <w:p w14:paraId="1D90C17C" w14:textId="0D0B60CE" w:rsidR="00C225EC" w:rsidRPr="004D4641" w:rsidRDefault="00035DA0" w:rsidP="006C3FD1">
            <w:pPr>
              <w:spacing w:after="120"/>
              <w:jc w:val="center"/>
              <w:rPr>
                <w:rFonts w:ascii="Calibri" w:hAnsi="Calibri"/>
                <w:color w:val="auto"/>
                <w:sz w:val="22"/>
                <w:szCs w:val="22"/>
              </w:rPr>
            </w:pPr>
            <w:r w:rsidRPr="004D4641">
              <w:rPr>
                <w:rFonts w:ascii="Calibri" w:hAnsi="Calibri"/>
                <w:color w:val="auto"/>
                <w:sz w:val="22"/>
                <w:szCs w:val="22"/>
              </w:rPr>
              <w:t>Numeral Pennant</w:t>
            </w:r>
            <w:r>
              <w:rPr>
                <w:rFonts w:ascii="Calibri" w:hAnsi="Calibri"/>
                <w:color w:val="auto"/>
                <w:sz w:val="22"/>
                <w:szCs w:val="22"/>
              </w:rPr>
              <w:t xml:space="preserve"> 2</w:t>
            </w:r>
          </w:p>
        </w:tc>
      </w:tr>
      <w:tr w:rsidR="00035DA0" w:rsidRPr="004D4641" w14:paraId="7A2A13EE" w14:textId="77777777" w:rsidTr="006C3FD1">
        <w:tc>
          <w:tcPr>
            <w:tcW w:w="811" w:type="pct"/>
            <w:shd w:val="clear" w:color="auto" w:fill="auto"/>
          </w:tcPr>
          <w:p w14:paraId="30DF19FF" w14:textId="47A8F18E"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5</w:t>
            </w:r>
          </w:p>
        </w:tc>
        <w:tc>
          <w:tcPr>
            <w:tcW w:w="1958" w:type="pct"/>
            <w:shd w:val="clear" w:color="auto" w:fill="auto"/>
          </w:tcPr>
          <w:p w14:paraId="79F51643" w14:textId="3747BD09" w:rsidR="00035DA0" w:rsidRPr="004D4641" w:rsidRDefault="00035DA0" w:rsidP="00035DA0">
            <w:pPr>
              <w:spacing w:after="120"/>
              <w:jc w:val="center"/>
              <w:rPr>
                <w:rFonts w:ascii="Calibri" w:hAnsi="Calibri"/>
                <w:color w:val="auto"/>
                <w:sz w:val="22"/>
                <w:szCs w:val="22"/>
              </w:rPr>
            </w:pPr>
            <w:r>
              <w:rPr>
                <w:rFonts w:ascii="Calibri" w:hAnsi="Calibri"/>
                <w:color w:val="auto"/>
                <w:sz w:val="22"/>
                <w:szCs w:val="22"/>
              </w:rPr>
              <w:t xml:space="preserve">Fast </w:t>
            </w:r>
            <w:r w:rsidRPr="004D4641">
              <w:rPr>
                <w:rFonts w:ascii="Calibri" w:hAnsi="Calibri"/>
                <w:color w:val="auto"/>
                <w:sz w:val="22"/>
                <w:szCs w:val="22"/>
              </w:rPr>
              <w:t>Unrestricted cruisers with spinnakers</w:t>
            </w:r>
          </w:p>
        </w:tc>
        <w:tc>
          <w:tcPr>
            <w:tcW w:w="2231" w:type="pct"/>
            <w:shd w:val="clear" w:color="auto" w:fill="auto"/>
          </w:tcPr>
          <w:p w14:paraId="4A64053F" w14:textId="562BE40D"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Numeral Pennant 5</w:t>
            </w:r>
          </w:p>
        </w:tc>
      </w:tr>
      <w:tr w:rsidR="00035DA0" w:rsidRPr="004D4641" w14:paraId="3D521CF5" w14:textId="77777777" w:rsidTr="006C3FD1">
        <w:tc>
          <w:tcPr>
            <w:tcW w:w="811" w:type="pct"/>
            <w:shd w:val="clear" w:color="auto" w:fill="auto"/>
          </w:tcPr>
          <w:p w14:paraId="3B4B8DB1" w14:textId="4F7B6AF9"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6</w:t>
            </w:r>
          </w:p>
        </w:tc>
        <w:tc>
          <w:tcPr>
            <w:tcW w:w="1958" w:type="pct"/>
            <w:shd w:val="clear" w:color="auto" w:fill="auto"/>
          </w:tcPr>
          <w:p w14:paraId="5C879F6F" w14:textId="4CC3BB5B" w:rsidR="00035DA0" w:rsidRPr="004D4641" w:rsidRDefault="00035DA0" w:rsidP="00035DA0">
            <w:pPr>
              <w:spacing w:after="120"/>
              <w:jc w:val="center"/>
              <w:rPr>
                <w:rFonts w:ascii="Calibri" w:hAnsi="Calibri"/>
                <w:color w:val="auto"/>
                <w:sz w:val="22"/>
                <w:szCs w:val="22"/>
              </w:rPr>
            </w:pPr>
            <w:r>
              <w:rPr>
                <w:rFonts w:ascii="Calibri" w:hAnsi="Calibri"/>
                <w:color w:val="auto"/>
                <w:sz w:val="22"/>
                <w:szCs w:val="22"/>
              </w:rPr>
              <w:t xml:space="preserve">Slow </w:t>
            </w:r>
            <w:r w:rsidRPr="004D4641">
              <w:rPr>
                <w:rFonts w:ascii="Calibri" w:hAnsi="Calibri"/>
                <w:color w:val="auto"/>
                <w:sz w:val="22"/>
                <w:szCs w:val="22"/>
              </w:rPr>
              <w:t>Unrestricted cruisers with spinnakers</w:t>
            </w:r>
          </w:p>
        </w:tc>
        <w:tc>
          <w:tcPr>
            <w:tcW w:w="2231" w:type="pct"/>
            <w:shd w:val="clear" w:color="auto" w:fill="auto"/>
          </w:tcPr>
          <w:p w14:paraId="59FC40E3" w14:textId="0BF7774A"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Numeral Pennant 6</w:t>
            </w:r>
          </w:p>
        </w:tc>
      </w:tr>
      <w:tr w:rsidR="00035DA0" w:rsidRPr="004D4641" w14:paraId="040149E4" w14:textId="77777777" w:rsidTr="006C3FD1">
        <w:tc>
          <w:tcPr>
            <w:tcW w:w="811" w:type="pct"/>
            <w:shd w:val="clear" w:color="auto" w:fill="auto"/>
          </w:tcPr>
          <w:p w14:paraId="122DAA57" w14:textId="7397DC7E"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7</w:t>
            </w:r>
          </w:p>
        </w:tc>
        <w:tc>
          <w:tcPr>
            <w:tcW w:w="1958" w:type="pct"/>
            <w:shd w:val="clear" w:color="auto" w:fill="auto"/>
          </w:tcPr>
          <w:p w14:paraId="7CEC7C15" w14:textId="23F2CAFB" w:rsidR="00035DA0" w:rsidRPr="004D4641" w:rsidRDefault="00035DA0" w:rsidP="00035DA0">
            <w:pPr>
              <w:spacing w:after="120"/>
              <w:jc w:val="center"/>
              <w:rPr>
                <w:rFonts w:ascii="Calibri" w:hAnsi="Calibri"/>
                <w:color w:val="auto"/>
                <w:sz w:val="22"/>
                <w:szCs w:val="22"/>
              </w:rPr>
            </w:pPr>
            <w:r>
              <w:rPr>
                <w:rFonts w:ascii="Calibri" w:hAnsi="Calibri"/>
                <w:color w:val="auto"/>
                <w:sz w:val="22"/>
                <w:szCs w:val="22"/>
              </w:rPr>
              <w:t>C</w:t>
            </w:r>
            <w:r w:rsidRPr="004D4641">
              <w:rPr>
                <w:rFonts w:ascii="Calibri" w:hAnsi="Calibri"/>
                <w:color w:val="auto"/>
                <w:sz w:val="22"/>
                <w:szCs w:val="22"/>
              </w:rPr>
              <w:t>ruisers without spinnakers</w:t>
            </w:r>
          </w:p>
        </w:tc>
        <w:tc>
          <w:tcPr>
            <w:tcW w:w="2231" w:type="pct"/>
            <w:shd w:val="clear" w:color="auto" w:fill="auto"/>
          </w:tcPr>
          <w:p w14:paraId="17611F7A" w14:textId="3461C6BE"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Numeral Pennant 7</w:t>
            </w:r>
          </w:p>
        </w:tc>
      </w:tr>
    </w:tbl>
    <w:p w14:paraId="407C56A4" w14:textId="77777777" w:rsidR="00C225EC" w:rsidRPr="004D4641" w:rsidRDefault="00C225EC" w:rsidP="00703D8D">
      <w:pPr>
        <w:spacing w:after="120"/>
        <w:ind w:left="720" w:hanging="720"/>
        <w:jc w:val="both"/>
        <w:rPr>
          <w:rFonts w:ascii="Calibri" w:hAnsi="Calibri"/>
          <w:color w:val="auto"/>
          <w:sz w:val="22"/>
          <w:szCs w:val="22"/>
        </w:rPr>
      </w:pPr>
    </w:p>
    <w:p w14:paraId="7D14AEDC" w14:textId="428EF0C9" w:rsidR="00363A21" w:rsidRPr="004D4641" w:rsidRDefault="00363A21" w:rsidP="002719F4">
      <w:pPr>
        <w:spacing w:after="120"/>
        <w:ind w:left="720" w:hanging="720"/>
        <w:jc w:val="both"/>
        <w:rPr>
          <w:rFonts w:ascii="Calibri" w:hAnsi="Calibri"/>
          <w:color w:val="auto"/>
          <w:sz w:val="22"/>
          <w:szCs w:val="22"/>
        </w:rPr>
      </w:pPr>
      <w:r w:rsidRPr="004D4641">
        <w:rPr>
          <w:rFonts w:ascii="Calibri" w:hAnsi="Calibri"/>
          <w:color w:val="auto"/>
          <w:sz w:val="22"/>
          <w:szCs w:val="22"/>
        </w:rPr>
        <w:t>5</w:t>
      </w:r>
      <w:r w:rsidR="002719F4" w:rsidRPr="004D4641">
        <w:rPr>
          <w:rFonts w:ascii="Calibri" w:hAnsi="Calibri"/>
          <w:color w:val="auto"/>
          <w:sz w:val="22"/>
          <w:szCs w:val="22"/>
        </w:rPr>
        <w:t>.</w:t>
      </w:r>
      <w:r w:rsidR="00D35BF8">
        <w:rPr>
          <w:rFonts w:ascii="Calibri" w:hAnsi="Calibri"/>
          <w:color w:val="auto"/>
          <w:sz w:val="22"/>
          <w:szCs w:val="22"/>
        </w:rPr>
        <w:t>8</w:t>
      </w:r>
      <w:r w:rsidR="00703D8D" w:rsidRPr="004D4641">
        <w:rPr>
          <w:rFonts w:ascii="Calibri" w:hAnsi="Calibri"/>
          <w:color w:val="auto"/>
          <w:sz w:val="22"/>
          <w:szCs w:val="22"/>
        </w:rPr>
        <w:tab/>
      </w:r>
      <w:r w:rsidR="00396BAA" w:rsidRPr="004D4641">
        <w:rPr>
          <w:rFonts w:ascii="Calibri" w:hAnsi="Calibri"/>
          <w:color w:val="auto"/>
          <w:sz w:val="22"/>
          <w:szCs w:val="22"/>
        </w:rPr>
        <w:t>Boats are required to display their Class Flag (with a hoist of not less than 9 inches) on their backstay.</w:t>
      </w:r>
    </w:p>
    <w:p w14:paraId="1D853399" w14:textId="77777777" w:rsidR="003C42B3" w:rsidRPr="004D4641" w:rsidRDefault="008321B8" w:rsidP="008321B8">
      <w:pPr>
        <w:spacing w:after="120"/>
        <w:jc w:val="both"/>
        <w:rPr>
          <w:rFonts w:ascii="Calibri" w:hAnsi="Calibri"/>
          <w:b/>
          <w:color w:val="auto"/>
          <w:sz w:val="22"/>
          <w:szCs w:val="22"/>
        </w:rPr>
      </w:pPr>
      <w:r w:rsidRPr="004D4641">
        <w:rPr>
          <w:rFonts w:ascii="Calibri" w:hAnsi="Calibri"/>
          <w:b/>
          <w:color w:val="auto"/>
          <w:sz w:val="22"/>
          <w:szCs w:val="22"/>
        </w:rPr>
        <w:t>6</w:t>
      </w:r>
      <w:r w:rsidR="002749D9" w:rsidRPr="004D4641">
        <w:rPr>
          <w:rFonts w:ascii="Calibri" w:hAnsi="Calibri"/>
          <w:b/>
          <w:color w:val="auto"/>
          <w:sz w:val="22"/>
          <w:szCs w:val="22"/>
        </w:rPr>
        <w:t>.</w:t>
      </w:r>
      <w:r w:rsidRPr="004D4641">
        <w:rPr>
          <w:rFonts w:ascii="Calibri" w:hAnsi="Calibri"/>
          <w:b/>
          <w:color w:val="auto"/>
          <w:sz w:val="22"/>
          <w:szCs w:val="22"/>
        </w:rPr>
        <w:tab/>
      </w:r>
      <w:r w:rsidR="003C42B3" w:rsidRPr="004D4641">
        <w:rPr>
          <w:rFonts w:ascii="Calibri" w:hAnsi="Calibri"/>
          <w:b/>
          <w:color w:val="auto"/>
          <w:sz w:val="22"/>
          <w:szCs w:val="22"/>
        </w:rPr>
        <w:t>RACING AREAS</w:t>
      </w:r>
    </w:p>
    <w:p w14:paraId="1A1929DC" w14:textId="77777777" w:rsidR="00A14B6B" w:rsidRPr="004D4641" w:rsidRDefault="00082F09" w:rsidP="002749D9">
      <w:pPr>
        <w:spacing w:after="120"/>
        <w:jc w:val="both"/>
        <w:rPr>
          <w:rFonts w:ascii="Calibri" w:hAnsi="Calibri"/>
          <w:color w:val="auto"/>
          <w:sz w:val="22"/>
          <w:szCs w:val="22"/>
        </w:rPr>
      </w:pPr>
      <w:r w:rsidRPr="004D4641">
        <w:rPr>
          <w:rFonts w:ascii="Calibri" w:hAnsi="Calibri"/>
          <w:color w:val="auto"/>
          <w:sz w:val="22"/>
          <w:szCs w:val="22"/>
        </w:rPr>
        <w:t>6.1</w:t>
      </w:r>
      <w:r w:rsidRPr="004D4641">
        <w:rPr>
          <w:rFonts w:ascii="Calibri" w:hAnsi="Calibri"/>
          <w:color w:val="auto"/>
          <w:sz w:val="22"/>
          <w:szCs w:val="22"/>
        </w:rPr>
        <w:tab/>
      </w:r>
      <w:r w:rsidR="00E318FA" w:rsidRPr="004D4641">
        <w:rPr>
          <w:rFonts w:ascii="Calibri" w:hAnsi="Calibri"/>
          <w:color w:val="auto"/>
          <w:sz w:val="22"/>
          <w:szCs w:val="22"/>
        </w:rPr>
        <w:t xml:space="preserve">The racing areas will </w:t>
      </w:r>
      <w:r w:rsidR="00C276C4" w:rsidRPr="004D4641">
        <w:rPr>
          <w:rFonts w:ascii="Calibri" w:hAnsi="Calibri"/>
          <w:color w:val="auto"/>
          <w:sz w:val="22"/>
          <w:szCs w:val="22"/>
        </w:rPr>
        <w:t>between East Margate and South Foreland</w:t>
      </w:r>
      <w:r w:rsidR="00E318FA" w:rsidRPr="004D4641">
        <w:rPr>
          <w:rFonts w:ascii="Calibri" w:hAnsi="Calibri"/>
          <w:color w:val="auto"/>
          <w:sz w:val="22"/>
          <w:szCs w:val="22"/>
        </w:rPr>
        <w:t>.</w:t>
      </w:r>
    </w:p>
    <w:p w14:paraId="65EED839" w14:textId="77777777" w:rsidR="001C5E70" w:rsidRDefault="001C5E70" w:rsidP="002749D9">
      <w:pPr>
        <w:spacing w:after="120"/>
        <w:jc w:val="both"/>
        <w:rPr>
          <w:rFonts w:ascii="Calibri" w:hAnsi="Calibri"/>
          <w:b/>
          <w:color w:val="auto"/>
          <w:sz w:val="22"/>
          <w:szCs w:val="22"/>
        </w:rPr>
      </w:pPr>
    </w:p>
    <w:p w14:paraId="52679604" w14:textId="4FDD891A" w:rsidR="003C42B3" w:rsidRPr="004D4641" w:rsidRDefault="002749D9" w:rsidP="002749D9">
      <w:pPr>
        <w:spacing w:after="120"/>
        <w:jc w:val="both"/>
        <w:rPr>
          <w:rFonts w:ascii="Calibri" w:hAnsi="Calibri"/>
          <w:b/>
          <w:color w:val="auto"/>
          <w:sz w:val="22"/>
          <w:szCs w:val="22"/>
        </w:rPr>
      </w:pPr>
      <w:r w:rsidRPr="004D4641">
        <w:rPr>
          <w:rFonts w:ascii="Calibri" w:hAnsi="Calibri"/>
          <w:b/>
          <w:color w:val="auto"/>
          <w:sz w:val="22"/>
          <w:szCs w:val="22"/>
        </w:rPr>
        <w:t>7.</w:t>
      </w:r>
      <w:r w:rsidRPr="004D4641">
        <w:rPr>
          <w:rFonts w:ascii="Calibri" w:hAnsi="Calibri"/>
          <w:b/>
          <w:color w:val="auto"/>
          <w:sz w:val="22"/>
          <w:szCs w:val="22"/>
        </w:rPr>
        <w:tab/>
      </w:r>
      <w:r w:rsidR="003C42B3" w:rsidRPr="004D4641">
        <w:rPr>
          <w:rFonts w:ascii="Calibri" w:hAnsi="Calibri"/>
          <w:b/>
          <w:color w:val="auto"/>
          <w:sz w:val="22"/>
          <w:szCs w:val="22"/>
        </w:rPr>
        <w:t>THE COURSES</w:t>
      </w:r>
    </w:p>
    <w:p w14:paraId="548976A8" w14:textId="0B477AC6" w:rsidR="008F442E" w:rsidRDefault="005D760A" w:rsidP="008F442E">
      <w:pPr>
        <w:spacing w:after="120"/>
        <w:ind w:left="720" w:hanging="720"/>
        <w:jc w:val="both"/>
        <w:rPr>
          <w:rFonts w:ascii="Calibri" w:hAnsi="Calibri"/>
          <w:sz w:val="22"/>
          <w:szCs w:val="22"/>
        </w:rPr>
      </w:pPr>
      <w:r>
        <w:rPr>
          <w:rFonts w:ascii="Calibri" w:hAnsi="Calibri"/>
          <w:sz w:val="22"/>
          <w:szCs w:val="22"/>
        </w:rPr>
        <w:t>7.1</w:t>
      </w:r>
      <w:r w:rsidR="008F442E" w:rsidRPr="00A83C65">
        <w:rPr>
          <w:rFonts w:ascii="Calibri" w:hAnsi="Calibri"/>
          <w:sz w:val="22"/>
          <w:szCs w:val="22"/>
        </w:rPr>
        <w:tab/>
        <w:t>The course configuration and identifying of marks will be broadcast on VHF Channel 77 approximately 10 minutes before the first warning signal is displayed.</w:t>
      </w:r>
    </w:p>
    <w:p w14:paraId="4B0F617F" w14:textId="77777777" w:rsidR="006D6281" w:rsidRPr="00F92528" w:rsidRDefault="006D6281" w:rsidP="006D6281">
      <w:pPr>
        <w:spacing w:after="120"/>
        <w:ind w:left="720"/>
        <w:jc w:val="both"/>
        <w:rPr>
          <w:rFonts w:ascii="Calibri" w:hAnsi="Calibri"/>
          <w:color w:val="FF0000"/>
          <w:sz w:val="22"/>
          <w:szCs w:val="22"/>
        </w:rPr>
      </w:pPr>
      <w:r w:rsidRPr="00F92528">
        <w:rPr>
          <w:rStyle w:val="Emphasis"/>
          <w:rFonts w:ascii="Calibri" w:hAnsi="Calibri"/>
          <w:color w:val="FF0000"/>
          <w:sz w:val="22"/>
          <w:szCs w:val="22"/>
        </w:rPr>
        <w:t>The rhumb line between marks may not be navigable</w:t>
      </w:r>
      <w:r w:rsidRPr="00F92528">
        <w:rPr>
          <w:rStyle w:val="ft"/>
          <w:rFonts w:ascii="Calibri" w:hAnsi="Calibri"/>
          <w:color w:val="FF0000"/>
          <w:sz w:val="22"/>
          <w:szCs w:val="22"/>
        </w:rPr>
        <w:t>.</w:t>
      </w:r>
    </w:p>
    <w:p w14:paraId="45F12AFE" w14:textId="366B36F2" w:rsidR="006D6281" w:rsidRDefault="006D6281" w:rsidP="006D6281">
      <w:pPr>
        <w:spacing w:after="120"/>
        <w:ind w:left="720"/>
        <w:jc w:val="both"/>
        <w:rPr>
          <w:rFonts w:ascii="Calibri" w:hAnsi="Calibri"/>
          <w:color w:val="auto"/>
          <w:sz w:val="22"/>
          <w:szCs w:val="22"/>
        </w:rPr>
      </w:pPr>
      <w:r>
        <w:rPr>
          <w:rFonts w:ascii="Calibri" w:hAnsi="Calibri"/>
          <w:color w:val="auto"/>
          <w:sz w:val="22"/>
          <w:szCs w:val="22"/>
        </w:rPr>
        <w:t>It is also the intention to broadcast the courses by ‘</w:t>
      </w:r>
      <w:proofErr w:type="spellStart"/>
      <w:r w:rsidR="00A03BEC">
        <w:rPr>
          <w:rFonts w:ascii="Calibri" w:hAnsi="Calibri"/>
          <w:color w:val="auto"/>
          <w:sz w:val="22"/>
          <w:szCs w:val="22"/>
        </w:rPr>
        <w:t>W</w:t>
      </w:r>
      <w:r>
        <w:rPr>
          <w:rFonts w:ascii="Calibri" w:hAnsi="Calibri"/>
          <w:color w:val="auto"/>
          <w:sz w:val="22"/>
          <w:szCs w:val="22"/>
        </w:rPr>
        <w:t>hats</w:t>
      </w:r>
      <w:proofErr w:type="spellEnd"/>
      <w:r>
        <w:rPr>
          <w:rFonts w:ascii="Calibri" w:hAnsi="Calibri"/>
          <w:color w:val="auto"/>
          <w:sz w:val="22"/>
          <w:szCs w:val="22"/>
        </w:rPr>
        <w:t xml:space="preserve"> </w:t>
      </w:r>
      <w:r w:rsidR="00A03BEC">
        <w:rPr>
          <w:rFonts w:ascii="Calibri" w:hAnsi="Calibri"/>
          <w:color w:val="auto"/>
          <w:sz w:val="22"/>
          <w:szCs w:val="22"/>
        </w:rPr>
        <w:t>A</w:t>
      </w:r>
      <w:r>
        <w:rPr>
          <w:rFonts w:ascii="Calibri" w:hAnsi="Calibri"/>
          <w:color w:val="auto"/>
          <w:sz w:val="22"/>
          <w:szCs w:val="22"/>
        </w:rPr>
        <w:t>pp</w:t>
      </w:r>
      <w:proofErr w:type="gramStart"/>
      <w:r>
        <w:rPr>
          <w:rFonts w:ascii="Calibri" w:hAnsi="Calibri"/>
          <w:color w:val="auto"/>
          <w:sz w:val="22"/>
          <w:szCs w:val="22"/>
        </w:rPr>
        <w:t xml:space="preserve">’ </w:t>
      </w:r>
      <w:r w:rsidR="001C5E70">
        <w:rPr>
          <w:rFonts w:ascii="Calibri" w:hAnsi="Calibri"/>
          <w:color w:val="auto"/>
          <w:sz w:val="22"/>
          <w:szCs w:val="22"/>
        </w:rPr>
        <w:t>,</w:t>
      </w:r>
      <w:proofErr w:type="gramEnd"/>
      <w:r w:rsidR="001C5E70">
        <w:rPr>
          <w:rFonts w:ascii="Calibri" w:hAnsi="Calibri"/>
          <w:color w:val="auto"/>
          <w:sz w:val="22"/>
          <w:szCs w:val="22"/>
        </w:rPr>
        <w:t xml:space="preserve"> one </w:t>
      </w:r>
      <w:r w:rsidR="00A03BEC">
        <w:rPr>
          <w:rFonts w:ascii="Calibri" w:hAnsi="Calibri"/>
          <w:color w:val="auto"/>
          <w:sz w:val="22"/>
          <w:szCs w:val="22"/>
        </w:rPr>
        <w:t>f</w:t>
      </w:r>
      <w:r w:rsidR="001C5E70">
        <w:rPr>
          <w:rFonts w:ascii="Calibri" w:hAnsi="Calibri"/>
          <w:color w:val="auto"/>
          <w:sz w:val="22"/>
          <w:szCs w:val="22"/>
        </w:rPr>
        <w:t>or IRC Classes and one for Cruiser Classes 5,6&amp;7.</w:t>
      </w:r>
    </w:p>
    <w:p w14:paraId="5EFF9300" w14:textId="004E5DCA" w:rsidR="006D6281" w:rsidRDefault="001C5E70" w:rsidP="006D6281">
      <w:pPr>
        <w:spacing w:after="120"/>
        <w:ind w:left="720"/>
        <w:jc w:val="both"/>
        <w:rPr>
          <w:rFonts w:ascii="Calibri" w:hAnsi="Calibri"/>
          <w:color w:val="auto"/>
          <w:sz w:val="22"/>
          <w:szCs w:val="22"/>
        </w:rPr>
      </w:pPr>
      <w:r>
        <w:rPr>
          <w:rFonts w:ascii="Calibri" w:hAnsi="Calibri"/>
          <w:color w:val="auto"/>
          <w:sz w:val="22"/>
          <w:szCs w:val="22"/>
        </w:rPr>
        <w:t xml:space="preserve">At Registration Competitors must check </w:t>
      </w:r>
      <w:r w:rsidR="00CE4EF1">
        <w:rPr>
          <w:rFonts w:ascii="Calibri" w:hAnsi="Calibri"/>
          <w:color w:val="auto"/>
          <w:sz w:val="22"/>
          <w:szCs w:val="22"/>
        </w:rPr>
        <w:t>Sail and ‘</w:t>
      </w:r>
      <w:proofErr w:type="spellStart"/>
      <w:r w:rsidR="00CE4EF1">
        <w:rPr>
          <w:rFonts w:ascii="Calibri" w:hAnsi="Calibri"/>
          <w:color w:val="auto"/>
          <w:sz w:val="22"/>
          <w:szCs w:val="22"/>
        </w:rPr>
        <w:t>Whats</w:t>
      </w:r>
      <w:proofErr w:type="spellEnd"/>
      <w:r w:rsidR="00CE4EF1">
        <w:rPr>
          <w:rFonts w:ascii="Calibri" w:hAnsi="Calibri"/>
          <w:color w:val="auto"/>
          <w:sz w:val="22"/>
          <w:szCs w:val="22"/>
        </w:rPr>
        <w:t xml:space="preserve"> App’ </w:t>
      </w:r>
      <w:r w:rsidR="006D6281">
        <w:rPr>
          <w:rFonts w:ascii="Calibri" w:hAnsi="Calibri"/>
          <w:color w:val="auto"/>
          <w:sz w:val="22"/>
          <w:szCs w:val="22"/>
        </w:rPr>
        <w:t>number</w:t>
      </w:r>
      <w:r>
        <w:rPr>
          <w:rFonts w:ascii="Calibri" w:hAnsi="Calibri"/>
          <w:color w:val="auto"/>
          <w:sz w:val="22"/>
          <w:szCs w:val="22"/>
        </w:rPr>
        <w:t>s</w:t>
      </w:r>
      <w:r w:rsidR="006D6281">
        <w:rPr>
          <w:rFonts w:ascii="Calibri" w:hAnsi="Calibri"/>
          <w:color w:val="auto"/>
          <w:sz w:val="22"/>
          <w:szCs w:val="22"/>
        </w:rPr>
        <w:t xml:space="preserve"> </w:t>
      </w:r>
      <w:r>
        <w:rPr>
          <w:rFonts w:ascii="Calibri" w:hAnsi="Calibri"/>
          <w:color w:val="auto"/>
          <w:sz w:val="22"/>
          <w:szCs w:val="22"/>
        </w:rPr>
        <w:t>are correct</w:t>
      </w:r>
      <w:r w:rsidR="006D6281">
        <w:rPr>
          <w:rFonts w:ascii="Calibri" w:hAnsi="Calibri"/>
          <w:color w:val="auto"/>
          <w:sz w:val="22"/>
          <w:szCs w:val="22"/>
        </w:rPr>
        <w:t>.</w:t>
      </w:r>
    </w:p>
    <w:p w14:paraId="1B02D389" w14:textId="23F34B1F" w:rsidR="00FB207F" w:rsidRDefault="008F442E" w:rsidP="008F442E">
      <w:pPr>
        <w:ind w:left="720" w:hanging="720"/>
        <w:jc w:val="both"/>
        <w:rPr>
          <w:rFonts w:ascii="Calibri" w:hAnsi="Calibri" w:cs="Calibri"/>
          <w:sz w:val="22"/>
          <w:szCs w:val="22"/>
        </w:rPr>
      </w:pPr>
      <w:r w:rsidRPr="00B7464D">
        <w:rPr>
          <w:rFonts w:ascii="Calibri" w:hAnsi="Calibri" w:cs="Calibri"/>
          <w:sz w:val="22"/>
          <w:szCs w:val="22"/>
        </w:rPr>
        <w:t>7.</w:t>
      </w:r>
      <w:r w:rsidR="005D760A">
        <w:rPr>
          <w:rFonts w:ascii="Calibri" w:hAnsi="Calibri" w:cs="Calibri"/>
          <w:sz w:val="22"/>
          <w:szCs w:val="22"/>
        </w:rPr>
        <w:t>2</w:t>
      </w:r>
      <w:r w:rsidRPr="00B7464D">
        <w:rPr>
          <w:rFonts w:ascii="Calibri" w:hAnsi="Calibri" w:cs="Calibri"/>
          <w:sz w:val="22"/>
          <w:szCs w:val="22"/>
        </w:rPr>
        <w:t xml:space="preserve">          </w:t>
      </w:r>
      <w:r w:rsidR="00FB207F" w:rsidRPr="00B7464D">
        <w:rPr>
          <w:rFonts w:ascii="Calibri" w:hAnsi="Calibri" w:cs="Calibri"/>
          <w:sz w:val="22"/>
          <w:szCs w:val="22"/>
        </w:rPr>
        <w:t>Course will be confirmed on the day via VHF Channel 77 before the Start</w:t>
      </w:r>
      <w:r w:rsidR="00FB207F">
        <w:rPr>
          <w:rFonts w:ascii="Calibri" w:hAnsi="Calibri" w:cs="Calibri"/>
          <w:sz w:val="22"/>
          <w:szCs w:val="22"/>
        </w:rPr>
        <w:t>.</w:t>
      </w:r>
    </w:p>
    <w:p w14:paraId="77754497" w14:textId="1155CCB6" w:rsidR="008F442E" w:rsidRPr="00B7464D" w:rsidRDefault="008F442E" w:rsidP="00FB207F">
      <w:pPr>
        <w:ind w:left="720"/>
        <w:jc w:val="both"/>
        <w:rPr>
          <w:rFonts w:ascii="Calibri" w:hAnsi="Calibri" w:cs="Calibri"/>
          <w:sz w:val="22"/>
          <w:szCs w:val="22"/>
        </w:rPr>
      </w:pPr>
      <w:r w:rsidRPr="00B7464D">
        <w:rPr>
          <w:rFonts w:ascii="Calibri" w:hAnsi="Calibri" w:cs="Calibri"/>
          <w:sz w:val="22"/>
          <w:szCs w:val="22"/>
        </w:rPr>
        <w:t xml:space="preserve">The </w:t>
      </w:r>
      <w:r w:rsidRPr="00B7464D">
        <w:rPr>
          <w:rFonts w:ascii="Calibri" w:hAnsi="Calibri" w:cs="Calibri"/>
          <w:b/>
          <w:bCs/>
          <w:color w:val="FF0000"/>
          <w:sz w:val="22"/>
          <w:szCs w:val="22"/>
        </w:rPr>
        <w:t>provisional course</w:t>
      </w:r>
      <w:r w:rsidRPr="00B7464D">
        <w:rPr>
          <w:rFonts w:ascii="Calibri" w:hAnsi="Calibri" w:cs="Calibri"/>
          <w:sz w:val="22"/>
          <w:szCs w:val="22"/>
        </w:rPr>
        <w:t xml:space="preserve"> for</w:t>
      </w:r>
      <w:r w:rsidR="008821BA">
        <w:rPr>
          <w:rFonts w:ascii="Calibri" w:hAnsi="Calibri" w:cs="Calibri"/>
          <w:sz w:val="22"/>
          <w:szCs w:val="22"/>
        </w:rPr>
        <w:t xml:space="preserve"> </w:t>
      </w:r>
      <w:r w:rsidRPr="00B7464D">
        <w:rPr>
          <w:rFonts w:ascii="Calibri" w:hAnsi="Calibri" w:cs="Calibri"/>
          <w:sz w:val="22"/>
          <w:szCs w:val="22"/>
        </w:rPr>
        <w:t xml:space="preserve">The </w:t>
      </w:r>
      <w:proofErr w:type="spellStart"/>
      <w:r w:rsidRPr="00B7464D">
        <w:rPr>
          <w:rFonts w:ascii="Calibri" w:hAnsi="Calibri" w:cs="Calibri"/>
          <w:sz w:val="22"/>
          <w:szCs w:val="22"/>
        </w:rPr>
        <w:t>Goodwins</w:t>
      </w:r>
      <w:proofErr w:type="spellEnd"/>
      <w:r w:rsidRPr="00B7464D">
        <w:rPr>
          <w:rFonts w:ascii="Calibri" w:hAnsi="Calibri" w:cs="Calibri"/>
          <w:sz w:val="22"/>
          <w:szCs w:val="22"/>
        </w:rPr>
        <w:t xml:space="preserve"> race on Sunday </w:t>
      </w:r>
      <w:r w:rsidR="00F17560">
        <w:rPr>
          <w:rFonts w:ascii="Calibri" w:hAnsi="Calibri" w:cs="Calibri"/>
          <w:sz w:val="22"/>
          <w:szCs w:val="22"/>
        </w:rPr>
        <w:t>18th</w:t>
      </w:r>
      <w:r w:rsidRPr="00B7464D">
        <w:rPr>
          <w:rFonts w:ascii="Calibri" w:hAnsi="Calibri" w:cs="Calibri"/>
          <w:sz w:val="22"/>
          <w:szCs w:val="22"/>
        </w:rPr>
        <w:t xml:space="preserve"> July will be as </w:t>
      </w:r>
      <w:proofErr w:type="gramStart"/>
      <w:r w:rsidRPr="00B7464D">
        <w:rPr>
          <w:rFonts w:ascii="Calibri" w:hAnsi="Calibri" w:cs="Calibri"/>
          <w:sz w:val="22"/>
          <w:szCs w:val="22"/>
        </w:rPr>
        <w:t>follows:-</w:t>
      </w:r>
      <w:proofErr w:type="gramEnd"/>
    </w:p>
    <w:p w14:paraId="5B525070" w14:textId="46AE85DE" w:rsidR="008F442E" w:rsidRDefault="008F442E" w:rsidP="006D6281">
      <w:pPr>
        <w:ind w:left="720" w:hanging="720"/>
        <w:jc w:val="both"/>
        <w:rPr>
          <w:rFonts w:ascii="Calibri" w:hAnsi="Calibri" w:cs="Calibri"/>
          <w:sz w:val="22"/>
          <w:szCs w:val="22"/>
        </w:rPr>
      </w:pPr>
      <w:r w:rsidRPr="00B7464D">
        <w:rPr>
          <w:rFonts w:ascii="Calibri" w:hAnsi="Calibri" w:cs="Calibri"/>
          <w:sz w:val="22"/>
          <w:szCs w:val="22"/>
        </w:rPr>
        <w:t>               </w:t>
      </w:r>
      <w:r w:rsidR="006D6281">
        <w:rPr>
          <w:rFonts w:ascii="Calibri" w:hAnsi="Calibri" w:cs="Calibri"/>
          <w:sz w:val="22"/>
          <w:szCs w:val="22"/>
        </w:rPr>
        <w:t>RTYC Start line</w:t>
      </w:r>
    </w:p>
    <w:p w14:paraId="30527149" w14:textId="3270FCCF" w:rsidR="006D6281" w:rsidRPr="00B7464D" w:rsidRDefault="006D6281" w:rsidP="006D6281">
      <w:pPr>
        <w:ind w:left="720" w:hanging="720"/>
        <w:jc w:val="both"/>
        <w:rPr>
          <w:rFonts w:ascii="Calibri" w:hAnsi="Calibri" w:cs="Calibri"/>
          <w:sz w:val="22"/>
          <w:szCs w:val="22"/>
        </w:rPr>
      </w:pPr>
      <w:r>
        <w:rPr>
          <w:rFonts w:ascii="Calibri" w:hAnsi="Calibri" w:cs="Calibri"/>
          <w:sz w:val="22"/>
          <w:szCs w:val="22"/>
        </w:rPr>
        <w:tab/>
        <w:t>N Quern (28) S</w:t>
      </w:r>
    </w:p>
    <w:p w14:paraId="7FE4C93A" w14:textId="77777777" w:rsidR="008F442E" w:rsidRPr="00B7464D" w:rsidRDefault="008F442E" w:rsidP="008F442E">
      <w:pPr>
        <w:ind w:left="720"/>
        <w:jc w:val="both"/>
        <w:rPr>
          <w:rFonts w:ascii="Calibri" w:hAnsi="Calibri" w:cs="Calibri"/>
          <w:sz w:val="22"/>
          <w:szCs w:val="22"/>
        </w:rPr>
      </w:pPr>
      <w:r w:rsidRPr="00B7464D">
        <w:rPr>
          <w:rFonts w:ascii="Calibri" w:hAnsi="Calibri" w:cs="Calibri"/>
          <w:sz w:val="22"/>
          <w:szCs w:val="22"/>
        </w:rPr>
        <w:t>Goodwin Knoll (22) S</w:t>
      </w:r>
    </w:p>
    <w:p w14:paraId="0708AF88" w14:textId="77777777" w:rsidR="008F442E" w:rsidRPr="00B7464D" w:rsidRDefault="008F442E" w:rsidP="008F442E">
      <w:pPr>
        <w:ind w:left="720"/>
        <w:jc w:val="both"/>
        <w:rPr>
          <w:rFonts w:ascii="Calibri" w:hAnsi="Calibri" w:cs="Calibri"/>
          <w:sz w:val="22"/>
          <w:szCs w:val="22"/>
        </w:rPr>
      </w:pPr>
      <w:r w:rsidRPr="00B7464D">
        <w:rPr>
          <w:rFonts w:ascii="Calibri" w:hAnsi="Calibri" w:cs="Calibri"/>
          <w:sz w:val="22"/>
          <w:szCs w:val="22"/>
        </w:rPr>
        <w:t>E Goodwin Buoy (17) S</w:t>
      </w:r>
    </w:p>
    <w:p w14:paraId="7342B8D0" w14:textId="77777777" w:rsidR="008F442E" w:rsidRPr="00B7464D" w:rsidRDefault="008F442E" w:rsidP="008F442E">
      <w:pPr>
        <w:ind w:left="720"/>
        <w:jc w:val="both"/>
        <w:rPr>
          <w:rFonts w:ascii="Calibri" w:hAnsi="Calibri" w:cs="Calibri"/>
          <w:sz w:val="22"/>
          <w:szCs w:val="22"/>
        </w:rPr>
      </w:pPr>
      <w:r w:rsidRPr="00B7464D">
        <w:rPr>
          <w:rFonts w:ascii="Calibri" w:hAnsi="Calibri" w:cs="Calibri"/>
          <w:sz w:val="22"/>
          <w:szCs w:val="22"/>
        </w:rPr>
        <w:t>E Goodwin Light Vessel (18) S</w:t>
      </w:r>
    </w:p>
    <w:p w14:paraId="61B8FD8B" w14:textId="77777777" w:rsidR="008F442E" w:rsidRPr="00B7464D" w:rsidRDefault="008F442E" w:rsidP="008F442E">
      <w:pPr>
        <w:ind w:left="720"/>
        <w:jc w:val="both"/>
        <w:rPr>
          <w:rFonts w:ascii="Calibri" w:hAnsi="Calibri" w:cs="Calibri"/>
          <w:sz w:val="22"/>
          <w:szCs w:val="22"/>
        </w:rPr>
      </w:pPr>
      <w:r w:rsidRPr="00B7464D">
        <w:rPr>
          <w:rFonts w:ascii="Calibri" w:hAnsi="Calibri" w:cs="Calibri"/>
          <w:sz w:val="22"/>
          <w:szCs w:val="22"/>
        </w:rPr>
        <w:t>S Goodwin Buoy (38) S</w:t>
      </w:r>
    </w:p>
    <w:p w14:paraId="10E3B29D" w14:textId="77777777" w:rsidR="008F442E" w:rsidRPr="00B7464D" w:rsidRDefault="008F442E" w:rsidP="008F442E">
      <w:pPr>
        <w:ind w:left="720"/>
        <w:jc w:val="both"/>
        <w:rPr>
          <w:rFonts w:ascii="Calibri" w:hAnsi="Calibri" w:cs="Calibri"/>
          <w:sz w:val="22"/>
          <w:szCs w:val="22"/>
        </w:rPr>
      </w:pPr>
      <w:r w:rsidRPr="00B7464D">
        <w:rPr>
          <w:rFonts w:ascii="Calibri" w:hAnsi="Calibri" w:cs="Calibri"/>
          <w:sz w:val="22"/>
          <w:szCs w:val="22"/>
        </w:rPr>
        <w:t>SW Goodwin Buoy (43) S</w:t>
      </w:r>
    </w:p>
    <w:p w14:paraId="0A47E0D8" w14:textId="1E5780D7" w:rsidR="008F442E" w:rsidRDefault="008F442E" w:rsidP="008F442E">
      <w:pPr>
        <w:ind w:left="720"/>
        <w:jc w:val="both"/>
        <w:rPr>
          <w:rFonts w:ascii="Calibri" w:hAnsi="Calibri" w:cs="Calibri"/>
          <w:sz w:val="22"/>
          <w:szCs w:val="22"/>
        </w:rPr>
      </w:pPr>
      <w:r w:rsidRPr="00B7464D">
        <w:rPr>
          <w:rFonts w:ascii="Calibri" w:hAnsi="Calibri" w:cs="Calibri"/>
          <w:sz w:val="22"/>
          <w:szCs w:val="22"/>
        </w:rPr>
        <w:t>S Brake Buoy (37) P</w:t>
      </w:r>
    </w:p>
    <w:p w14:paraId="50537758" w14:textId="77777777" w:rsidR="001C5E70" w:rsidRDefault="001C5E70" w:rsidP="001C5E70">
      <w:pPr>
        <w:ind w:left="720"/>
        <w:jc w:val="both"/>
        <w:rPr>
          <w:rFonts w:ascii="Calibri" w:hAnsi="Calibri" w:cs="Calibri"/>
          <w:sz w:val="22"/>
          <w:szCs w:val="22"/>
        </w:rPr>
      </w:pPr>
      <w:proofErr w:type="spellStart"/>
      <w:r>
        <w:rPr>
          <w:rFonts w:ascii="Calibri" w:hAnsi="Calibri" w:cs="Calibri"/>
          <w:sz w:val="22"/>
          <w:szCs w:val="22"/>
        </w:rPr>
        <w:t>Euromarine</w:t>
      </w:r>
      <w:proofErr w:type="spellEnd"/>
      <w:r>
        <w:rPr>
          <w:rFonts w:ascii="Calibri" w:hAnsi="Calibri" w:cs="Calibri"/>
          <w:sz w:val="22"/>
          <w:szCs w:val="22"/>
        </w:rPr>
        <w:t xml:space="preserve"> Buoy (47) P</w:t>
      </w:r>
    </w:p>
    <w:p w14:paraId="2D163B12" w14:textId="68DCEB14" w:rsidR="001C5E70" w:rsidRDefault="001C5E70" w:rsidP="001C5E70">
      <w:pPr>
        <w:ind w:left="720"/>
        <w:jc w:val="both"/>
        <w:rPr>
          <w:rFonts w:ascii="Calibri" w:hAnsi="Calibri" w:cs="Calibri"/>
          <w:sz w:val="22"/>
          <w:szCs w:val="22"/>
        </w:rPr>
      </w:pPr>
      <w:r>
        <w:rPr>
          <w:rFonts w:ascii="Calibri" w:hAnsi="Calibri" w:cs="Calibri"/>
          <w:sz w:val="22"/>
          <w:szCs w:val="22"/>
        </w:rPr>
        <w:t xml:space="preserve">Finish at </w:t>
      </w:r>
      <w:proofErr w:type="spellStart"/>
      <w:r>
        <w:rPr>
          <w:rFonts w:ascii="Calibri" w:hAnsi="Calibri" w:cs="Calibri"/>
          <w:sz w:val="22"/>
          <w:szCs w:val="22"/>
        </w:rPr>
        <w:t>Euromarine</w:t>
      </w:r>
      <w:proofErr w:type="spellEnd"/>
      <w:r>
        <w:rPr>
          <w:rFonts w:ascii="Calibri" w:hAnsi="Calibri" w:cs="Calibri"/>
          <w:sz w:val="22"/>
          <w:szCs w:val="22"/>
        </w:rPr>
        <w:t xml:space="preserve"> to Port and the main mast of the </w:t>
      </w:r>
      <w:ins w:id="22" w:author="Nicholas Rawbone" w:date="2021-07-12T15:10:00Z">
        <w:r w:rsidR="00E02B58">
          <w:rPr>
            <w:rFonts w:ascii="Calibri" w:hAnsi="Calibri" w:cs="Calibri"/>
            <w:sz w:val="22"/>
            <w:szCs w:val="22"/>
          </w:rPr>
          <w:t xml:space="preserve">Finishing </w:t>
        </w:r>
      </w:ins>
      <w:r>
        <w:rPr>
          <w:rFonts w:ascii="Calibri" w:hAnsi="Calibri" w:cs="Calibri"/>
          <w:sz w:val="22"/>
          <w:szCs w:val="22"/>
        </w:rPr>
        <w:t xml:space="preserve">Committee </w:t>
      </w:r>
      <w:ins w:id="23" w:author="Nicholas Rawbone" w:date="2021-07-12T15:10:00Z">
        <w:r w:rsidR="00E02B58">
          <w:rPr>
            <w:rFonts w:ascii="Calibri" w:hAnsi="Calibri" w:cs="Calibri"/>
            <w:sz w:val="22"/>
            <w:szCs w:val="22"/>
          </w:rPr>
          <w:t xml:space="preserve">boat </w:t>
        </w:r>
      </w:ins>
      <w:r>
        <w:rPr>
          <w:rFonts w:ascii="Calibri" w:hAnsi="Calibri" w:cs="Calibri"/>
          <w:sz w:val="22"/>
          <w:szCs w:val="22"/>
        </w:rPr>
        <w:t>to Starboard</w:t>
      </w:r>
      <w:ins w:id="24" w:author="Nicholas Rawbone" w:date="2021-07-12T15:10:00Z">
        <w:r w:rsidR="00E02B58">
          <w:rPr>
            <w:rFonts w:ascii="Calibri" w:hAnsi="Calibri" w:cs="Calibri"/>
            <w:sz w:val="22"/>
            <w:szCs w:val="22"/>
          </w:rPr>
          <w:t>.</w:t>
        </w:r>
      </w:ins>
      <w:del w:id="25" w:author="Nicholas Rawbone" w:date="2021-07-12T15:10:00Z">
        <w:r w:rsidDel="00E02B58">
          <w:rPr>
            <w:rFonts w:ascii="Calibri" w:hAnsi="Calibri" w:cs="Calibri"/>
            <w:sz w:val="22"/>
            <w:szCs w:val="22"/>
          </w:rPr>
          <w:delText xml:space="preserve">, </w:delText>
        </w:r>
      </w:del>
    </w:p>
    <w:p w14:paraId="51FCA041" w14:textId="384512AA" w:rsidR="001C5E70" w:rsidRDefault="001C5E70" w:rsidP="008F442E">
      <w:pPr>
        <w:ind w:left="720" w:hanging="720"/>
        <w:jc w:val="both"/>
        <w:rPr>
          <w:rFonts w:ascii="Calibri" w:hAnsi="Calibri" w:cs="Calibri"/>
          <w:sz w:val="22"/>
          <w:szCs w:val="22"/>
        </w:rPr>
      </w:pPr>
      <w:r>
        <w:rPr>
          <w:rFonts w:ascii="Calibri" w:hAnsi="Calibri" w:cs="Calibri"/>
          <w:sz w:val="22"/>
          <w:szCs w:val="22"/>
        </w:rPr>
        <w:lastRenderedPageBreak/>
        <w:tab/>
        <w:t>All boats must radio ‘Offshore 1 on VHF Channel 77</w:t>
      </w:r>
      <w:r w:rsidR="00FB207F">
        <w:rPr>
          <w:rFonts w:ascii="Calibri" w:hAnsi="Calibri" w:cs="Calibri"/>
          <w:sz w:val="22"/>
          <w:szCs w:val="22"/>
        </w:rPr>
        <w:t xml:space="preserve"> approaching the finish line with Boat name and Sail number.</w:t>
      </w:r>
    </w:p>
    <w:p w14:paraId="6D3E6A16" w14:textId="356AB56E" w:rsidR="008F442E" w:rsidRPr="00B7464D" w:rsidRDefault="008F442E" w:rsidP="008F442E">
      <w:pPr>
        <w:ind w:left="720" w:hanging="720"/>
        <w:jc w:val="both"/>
        <w:rPr>
          <w:rFonts w:ascii="Calibri" w:hAnsi="Calibri" w:cs="Calibri"/>
          <w:sz w:val="22"/>
          <w:szCs w:val="22"/>
        </w:rPr>
      </w:pPr>
    </w:p>
    <w:p w14:paraId="0E78B03B" w14:textId="59BF1573" w:rsidR="008F442E" w:rsidRPr="00B7464D" w:rsidRDefault="008F442E" w:rsidP="008F442E">
      <w:pPr>
        <w:ind w:left="720" w:hanging="720"/>
        <w:jc w:val="both"/>
        <w:rPr>
          <w:rFonts w:ascii="Calibri" w:hAnsi="Calibri" w:cs="Calibri"/>
          <w:sz w:val="22"/>
          <w:szCs w:val="22"/>
        </w:rPr>
      </w:pPr>
    </w:p>
    <w:p w14:paraId="470D7092" w14:textId="470B9B55" w:rsidR="008F442E" w:rsidRDefault="008F442E" w:rsidP="008F442E">
      <w:pPr>
        <w:spacing w:after="120"/>
        <w:jc w:val="both"/>
        <w:rPr>
          <w:rFonts w:ascii="Calibri" w:hAnsi="Calibri"/>
          <w:b/>
          <w:sz w:val="22"/>
          <w:szCs w:val="22"/>
        </w:rPr>
      </w:pPr>
      <w:r w:rsidRPr="00A83C65">
        <w:rPr>
          <w:rFonts w:ascii="Calibri" w:hAnsi="Calibri"/>
          <w:b/>
          <w:sz w:val="22"/>
          <w:szCs w:val="22"/>
        </w:rPr>
        <w:t>8.</w:t>
      </w:r>
      <w:r w:rsidRPr="00A83C65">
        <w:rPr>
          <w:rFonts w:ascii="Calibri" w:hAnsi="Calibri"/>
          <w:b/>
          <w:sz w:val="22"/>
          <w:szCs w:val="22"/>
        </w:rPr>
        <w:tab/>
        <w:t>MARKS</w:t>
      </w:r>
    </w:p>
    <w:p w14:paraId="0E50F4FD" w14:textId="71CE4A48" w:rsidR="003D606B" w:rsidRDefault="00F17560" w:rsidP="00F17560">
      <w:pPr>
        <w:spacing w:after="120"/>
        <w:ind w:left="720" w:hanging="720"/>
        <w:jc w:val="both"/>
        <w:rPr>
          <w:rFonts w:ascii="Calibri" w:hAnsi="Calibri"/>
          <w:color w:val="auto"/>
          <w:sz w:val="22"/>
          <w:szCs w:val="22"/>
        </w:rPr>
      </w:pPr>
      <w:r w:rsidRPr="004D4641">
        <w:rPr>
          <w:rFonts w:ascii="Calibri" w:hAnsi="Calibri"/>
          <w:color w:val="auto"/>
          <w:sz w:val="22"/>
          <w:szCs w:val="22"/>
        </w:rPr>
        <w:t>8.1</w:t>
      </w:r>
      <w:r w:rsidRPr="004D4641">
        <w:rPr>
          <w:rFonts w:ascii="Calibri" w:hAnsi="Calibri"/>
          <w:color w:val="auto"/>
          <w:sz w:val="22"/>
          <w:szCs w:val="22"/>
        </w:rPr>
        <w:tab/>
        <w:t>Marks are buoys in the Ramsgate Week list of marks the number and approximate</w:t>
      </w:r>
      <w:r>
        <w:rPr>
          <w:rFonts w:ascii="Calibri" w:hAnsi="Calibri"/>
          <w:color w:val="auto"/>
          <w:sz w:val="22"/>
          <w:szCs w:val="22"/>
        </w:rPr>
        <w:t xml:space="preserve"> </w:t>
      </w:r>
      <w:r w:rsidRPr="004D4641">
        <w:rPr>
          <w:rFonts w:ascii="Calibri" w:hAnsi="Calibri"/>
          <w:color w:val="auto"/>
          <w:sz w:val="22"/>
          <w:szCs w:val="22"/>
        </w:rPr>
        <w:t>position</w:t>
      </w:r>
      <w:r>
        <w:rPr>
          <w:rFonts w:ascii="Calibri" w:hAnsi="Calibri"/>
          <w:color w:val="auto"/>
          <w:sz w:val="22"/>
          <w:szCs w:val="22"/>
        </w:rPr>
        <w:t xml:space="preserve"> are available at</w:t>
      </w:r>
      <w:r w:rsidRPr="003D606B">
        <w:rPr>
          <w:rFonts w:ascii="Calibri" w:hAnsi="Calibri"/>
          <w:color w:val="auto"/>
          <w:sz w:val="20"/>
          <w:szCs w:val="20"/>
        </w:rPr>
        <w:t xml:space="preserve"> </w:t>
      </w:r>
      <w:r w:rsidR="00BD7217" w:rsidRPr="00E02B58">
        <w:rPr>
          <w:b/>
          <w:bCs/>
          <w:rPrChange w:id="26" w:author="Nicholas Rawbone" w:date="2021-07-12T15:10:00Z">
            <w:rPr/>
          </w:rPrChange>
        </w:rPr>
        <w:fldChar w:fldCharType="begin"/>
      </w:r>
      <w:r w:rsidR="00BD7217" w:rsidRPr="00E02B58">
        <w:rPr>
          <w:b/>
          <w:bCs/>
          <w:rPrChange w:id="27" w:author="Nicholas Rawbone" w:date="2021-07-12T15:10:00Z">
            <w:rPr/>
          </w:rPrChange>
        </w:rPr>
        <w:instrText xml:space="preserve"> HYPERLINK "https://www.ramsgateweek.com/website-content/Waypoints2021.pdf" </w:instrText>
      </w:r>
      <w:r w:rsidR="00BD7217" w:rsidRPr="00E02B58">
        <w:rPr>
          <w:b/>
          <w:bCs/>
          <w:rPrChange w:id="28" w:author="Nicholas Rawbone" w:date="2021-07-12T15:10:00Z">
            <w:rPr>
              <w:rStyle w:val="Hyperlink"/>
              <w:sz w:val="20"/>
              <w:szCs w:val="20"/>
            </w:rPr>
          </w:rPrChange>
        </w:rPr>
        <w:fldChar w:fldCharType="separate"/>
      </w:r>
      <w:r w:rsidR="003D606B" w:rsidRPr="00E02B58">
        <w:rPr>
          <w:rStyle w:val="Hyperlink"/>
          <w:b/>
          <w:bCs/>
          <w:sz w:val="20"/>
          <w:szCs w:val="20"/>
          <w:u w:val="none"/>
          <w:rPrChange w:id="29" w:author="Nicholas Rawbone" w:date="2021-07-12T15:10:00Z">
            <w:rPr>
              <w:rStyle w:val="Hyperlink"/>
              <w:sz w:val="20"/>
              <w:szCs w:val="20"/>
            </w:rPr>
          </w:rPrChange>
        </w:rPr>
        <w:t>Waypoints2021.pdf (ramsgateweek.com)</w:t>
      </w:r>
      <w:r w:rsidR="00BD7217" w:rsidRPr="00E02B58">
        <w:rPr>
          <w:rStyle w:val="Hyperlink"/>
          <w:b/>
          <w:bCs/>
          <w:sz w:val="20"/>
          <w:szCs w:val="20"/>
          <w:u w:val="none"/>
          <w:rPrChange w:id="30" w:author="Nicholas Rawbone" w:date="2021-07-12T15:10:00Z">
            <w:rPr>
              <w:rStyle w:val="Hyperlink"/>
              <w:sz w:val="20"/>
              <w:szCs w:val="20"/>
            </w:rPr>
          </w:rPrChange>
        </w:rPr>
        <w:fldChar w:fldCharType="end"/>
      </w:r>
    </w:p>
    <w:p w14:paraId="6209FDE7" w14:textId="77777777" w:rsidR="008F442E" w:rsidRPr="00A83C65" w:rsidRDefault="008F442E" w:rsidP="008F442E">
      <w:pPr>
        <w:spacing w:after="120"/>
        <w:ind w:left="720" w:hanging="720"/>
        <w:jc w:val="both"/>
        <w:rPr>
          <w:rFonts w:ascii="Calibri" w:hAnsi="Calibri"/>
          <w:sz w:val="22"/>
          <w:szCs w:val="22"/>
        </w:rPr>
      </w:pPr>
      <w:r w:rsidRPr="00A83C65">
        <w:rPr>
          <w:rFonts w:ascii="Calibri" w:hAnsi="Calibri"/>
          <w:sz w:val="22"/>
          <w:szCs w:val="22"/>
        </w:rPr>
        <w:t>8.2</w:t>
      </w:r>
      <w:r w:rsidRPr="00A83C65">
        <w:rPr>
          <w:rFonts w:ascii="Calibri" w:hAnsi="Calibri"/>
          <w:sz w:val="22"/>
          <w:szCs w:val="22"/>
        </w:rPr>
        <w:tab/>
        <w:t>Additional marks may be laid and designated ‘X’, ‘Y’ or ‘Z’.  These will be orange inflatable pillar marks and approximate position will be broadcast on VHF Channel 77.</w:t>
      </w:r>
    </w:p>
    <w:p w14:paraId="345E6E2C" w14:textId="77777777" w:rsidR="008F442E" w:rsidRPr="00A83C65" w:rsidRDefault="008F442E" w:rsidP="008F442E">
      <w:pPr>
        <w:spacing w:after="120"/>
        <w:ind w:left="720" w:hanging="720"/>
        <w:jc w:val="both"/>
        <w:rPr>
          <w:rFonts w:ascii="Calibri" w:hAnsi="Calibri"/>
          <w:sz w:val="22"/>
          <w:szCs w:val="22"/>
        </w:rPr>
      </w:pPr>
      <w:r w:rsidRPr="00A83C65">
        <w:rPr>
          <w:rFonts w:ascii="Calibri" w:hAnsi="Calibri"/>
          <w:sz w:val="22"/>
          <w:szCs w:val="22"/>
        </w:rPr>
        <w:t>8.3</w:t>
      </w:r>
      <w:r w:rsidRPr="00A83C65">
        <w:rPr>
          <w:rFonts w:ascii="Calibri" w:hAnsi="Calibri"/>
          <w:sz w:val="22"/>
          <w:szCs w:val="22"/>
        </w:rPr>
        <w:tab/>
        <w:t>Boats fouling a mark anchor line will not have grounds for redress.  This changes rule 62.1 (a).</w:t>
      </w:r>
    </w:p>
    <w:p w14:paraId="3A7583A8" w14:textId="3B74950D" w:rsidR="008F442E" w:rsidRPr="005900A2" w:rsidRDefault="008F442E" w:rsidP="00A33C27">
      <w:pPr>
        <w:spacing w:after="120"/>
        <w:jc w:val="both"/>
        <w:rPr>
          <w:rFonts w:ascii="Calibri" w:hAnsi="Calibri"/>
          <w:color w:val="auto"/>
          <w:sz w:val="22"/>
          <w:szCs w:val="22"/>
        </w:rPr>
      </w:pPr>
    </w:p>
    <w:p w14:paraId="52D954A5" w14:textId="1E93386E" w:rsidR="00C00B64" w:rsidRPr="004D4641" w:rsidRDefault="006B54C1" w:rsidP="006B54C1">
      <w:pPr>
        <w:spacing w:after="120"/>
        <w:jc w:val="both"/>
        <w:rPr>
          <w:rFonts w:ascii="Calibri" w:hAnsi="Calibri"/>
          <w:b/>
          <w:color w:val="auto"/>
          <w:sz w:val="22"/>
          <w:szCs w:val="22"/>
        </w:rPr>
      </w:pPr>
      <w:r w:rsidRPr="004D4641">
        <w:rPr>
          <w:rFonts w:ascii="Calibri" w:hAnsi="Calibri"/>
          <w:b/>
          <w:color w:val="auto"/>
          <w:sz w:val="22"/>
          <w:szCs w:val="22"/>
        </w:rPr>
        <w:t>9.</w:t>
      </w:r>
      <w:r w:rsidRPr="004D4641">
        <w:rPr>
          <w:rFonts w:ascii="Calibri" w:hAnsi="Calibri"/>
          <w:color w:val="auto"/>
          <w:sz w:val="22"/>
          <w:szCs w:val="22"/>
        </w:rPr>
        <w:tab/>
      </w:r>
      <w:r w:rsidR="00C00B64" w:rsidRPr="004D4641">
        <w:rPr>
          <w:rFonts w:ascii="Calibri" w:hAnsi="Calibri"/>
          <w:b/>
          <w:color w:val="auto"/>
          <w:sz w:val="22"/>
          <w:szCs w:val="22"/>
        </w:rPr>
        <w:t>THE START</w:t>
      </w:r>
    </w:p>
    <w:p w14:paraId="52FBE789" w14:textId="6104A09B" w:rsidR="00FB207F" w:rsidRDefault="008E391D" w:rsidP="00E32C3B">
      <w:pPr>
        <w:spacing w:after="120"/>
        <w:ind w:left="720" w:hanging="720"/>
        <w:jc w:val="both"/>
        <w:rPr>
          <w:rFonts w:ascii="Calibri" w:hAnsi="Calibri"/>
          <w:color w:val="auto"/>
          <w:sz w:val="22"/>
          <w:szCs w:val="22"/>
        </w:rPr>
      </w:pPr>
      <w:r w:rsidRPr="004D4641">
        <w:rPr>
          <w:rFonts w:ascii="Calibri" w:hAnsi="Calibri"/>
          <w:color w:val="auto"/>
          <w:sz w:val="22"/>
          <w:szCs w:val="22"/>
        </w:rPr>
        <w:t>9.1</w:t>
      </w:r>
      <w:r w:rsidR="00E32C3B" w:rsidRPr="004D4641">
        <w:rPr>
          <w:rFonts w:ascii="Calibri" w:hAnsi="Calibri"/>
          <w:color w:val="auto"/>
          <w:sz w:val="22"/>
          <w:szCs w:val="22"/>
        </w:rPr>
        <w:tab/>
      </w:r>
      <w:r w:rsidR="00FB207F">
        <w:rPr>
          <w:rFonts w:ascii="Calibri" w:hAnsi="Calibri"/>
          <w:color w:val="auto"/>
          <w:sz w:val="22"/>
          <w:szCs w:val="22"/>
        </w:rPr>
        <w:t xml:space="preserve">Before Starting, all boats must announce on VHF 77 Boat Name and number of crew on board and send on the </w:t>
      </w:r>
      <w:proofErr w:type="spellStart"/>
      <w:r w:rsidR="00FB207F">
        <w:rPr>
          <w:rFonts w:ascii="Calibri" w:hAnsi="Calibri"/>
          <w:color w:val="auto"/>
          <w:sz w:val="22"/>
          <w:szCs w:val="22"/>
        </w:rPr>
        <w:t>Whats</w:t>
      </w:r>
      <w:proofErr w:type="spellEnd"/>
      <w:r w:rsidR="00FB207F">
        <w:rPr>
          <w:rFonts w:ascii="Calibri" w:hAnsi="Calibri"/>
          <w:color w:val="auto"/>
          <w:sz w:val="22"/>
          <w:szCs w:val="22"/>
        </w:rPr>
        <w:t xml:space="preserve"> App number.</w:t>
      </w:r>
    </w:p>
    <w:p w14:paraId="7691256A" w14:textId="4795A586" w:rsidR="00C00B64" w:rsidRPr="004D4641" w:rsidRDefault="00B27A01" w:rsidP="00FB207F">
      <w:pPr>
        <w:spacing w:after="120"/>
        <w:ind w:left="720"/>
        <w:jc w:val="both"/>
        <w:rPr>
          <w:rFonts w:ascii="Calibri" w:hAnsi="Calibri"/>
          <w:color w:val="auto"/>
          <w:sz w:val="22"/>
          <w:szCs w:val="22"/>
        </w:rPr>
      </w:pPr>
      <w:r w:rsidRPr="004D4641">
        <w:rPr>
          <w:rFonts w:ascii="Calibri" w:hAnsi="Calibri"/>
          <w:color w:val="auto"/>
          <w:sz w:val="22"/>
          <w:szCs w:val="22"/>
        </w:rPr>
        <w:t xml:space="preserve">Races will be started according to rule 26, with RTYC light system </w:t>
      </w:r>
      <w:proofErr w:type="gramStart"/>
      <w:r w:rsidRPr="004D4641">
        <w:rPr>
          <w:rFonts w:ascii="Calibri" w:hAnsi="Calibri"/>
          <w:color w:val="auto"/>
          <w:sz w:val="22"/>
          <w:szCs w:val="22"/>
        </w:rPr>
        <w:t>below:-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402"/>
        <w:gridCol w:w="2889"/>
      </w:tblGrid>
      <w:tr w:rsidR="00B27A01" w:rsidRPr="004D4641" w14:paraId="20B34E23" w14:textId="77777777" w:rsidTr="00554236">
        <w:tc>
          <w:tcPr>
            <w:tcW w:w="2235" w:type="dxa"/>
            <w:shd w:val="clear" w:color="auto" w:fill="D9D9D9"/>
          </w:tcPr>
          <w:p w14:paraId="39554DCB" w14:textId="77777777" w:rsidR="00B27A01" w:rsidRPr="004D4641" w:rsidRDefault="00B27A01" w:rsidP="003B6FF1">
            <w:pPr>
              <w:jc w:val="center"/>
              <w:rPr>
                <w:rFonts w:ascii="Calibri" w:hAnsi="Calibri"/>
                <w:b/>
                <w:color w:val="auto"/>
                <w:sz w:val="22"/>
                <w:szCs w:val="22"/>
                <w:u w:val="single"/>
              </w:rPr>
            </w:pPr>
            <w:r w:rsidRPr="004D4641">
              <w:rPr>
                <w:rFonts w:ascii="Calibri" w:hAnsi="Calibri"/>
                <w:b/>
                <w:color w:val="auto"/>
                <w:sz w:val="22"/>
                <w:szCs w:val="22"/>
                <w:u w:val="single"/>
              </w:rPr>
              <w:t>Signal</w:t>
            </w:r>
          </w:p>
        </w:tc>
        <w:tc>
          <w:tcPr>
            <w:tcW w:w="3402" w:type="dxa"/>
            <w:shd w:val="clear" w:color="auto" w:fill="D9D9D9"/>
          </w:tcPr>
          <w:p w14:paraId="18962902" w14:textId="77777777" w:rsidR="00B27A01" w:rsidRPr="004D4641" w:rsidRDefault="00B27A01" w:rsidP="003B6FF1">
            <w:pPr>
              <w:jc w:val="center"/>
              <w:rPr>
                <w:rFonts w:ascii="Calibri" w:hAnsi="Calibri"/>
                <w:b/>
                <w:color w:val="auto"/>
                <w:sz w:val="22"/>
                <w:szCs w:val="22"/>
                <w:u w:val="single"/>
              </w:rPr>
            </w:pPr>
            <w:r w:rsidRPr="004D4641">
              <w:rPr>
                <w:rFonts w:ascii="Calibri" w:hAnsi="Calibri"/>
                <w:b/>
                <w:color w:val="auto"/>
                <w:sz w:val="22"/>
                <w:szCs w:val="22"/>
                <w:u w:val="single"/>
              </w:rPr>
              <w:t>Flag and Sound</w:t>
            </w:r>
          </w:p>
        </w:tc>
        <w:tc>
          <w:tcPr>
            <w:tcW w:w="2889" w:type="dxa"/>
            <w:shd w:val="clear" w:color="auto" w:fill="D9D9D9"/>
          </w:tcPr>
          <w:p w14:paraId="53AFF769" w14:textId="77777777" w:rsidR="00B27A01" w:rsidRPr="004D4641" w:rsidRDefault="00B27A01" w:rsidP="003B6FF1">
            <w:pPr>
              <w:jc w:val="center"/>
              <w:rPr>
                <w:rFonts w:ascii="Calibri" w:hAnsi="Calibri"/>
                <w:b/>
                <w:color w:val="auto"/>
                <w:sz w:val="22"/>
                <w:szCs w:val="22"/>
                <w:u w:val="single"/>
              </w:rPr>
            </w:pPr>
            <w:r w:rsidRPr="004D4641">
              <w:rPr>
                <w:rFonts w:ascii="Calibri" w:hAnsi="Calibri"/>
                <w:b/>
                <w:color w:val="auto"/>
                <w:sz w:val="22"/>
                <w:szCs w:val="22"/>
                <w:u w:val="single"/>
              </w:rPr>
              <w:t>Minutes before starting signal</w:t>
            </w:r>
          </w:p>
        </w:tc>
      </w:tr>
      <w:tr w:rsidR="00B27A01" w:rsidRPr="004D4641" w14:paraId="39EED869" w14:textId="77777777" w:rsidTr="00554236">
        <w:tc>
          <w:tcPr>
            <w:tcW w:w="2235" w:type="dxa"/>
            <w:shd w:val="clear" w:color="auto" w:fill="D9D9D9"/>
          </w:tcPr>
          <w:p w14:paraId="19C96A23"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Warning</w:t>
            </w:r>
          </w:p>
        </w:tc>
        <w:tc>
          <w:tcPr>
            <w:tcW w:w="3402" w:type="dxa"/>
            <w:shd w:val="clear" w:color="auto" w:fill="D9D9D9"/>
          </w:tcPr>
          <w:p w14:paraId="5EF976E3" w14:textId="3F46D7A2" w:rsidR="00B27A01" w:rsidRPr="004D4641" w:rsidRDefault="00B27A01" w:rsidP="00A809F1">
            <w:pPr>
              <w:jc w:val="center"/>
              <w:rPr>
                <w:rFonts w:ascii="Calibri" w:hAnsi="Calibri"/>
                <w:color w:val="auto"/>
                <w:sz w:val="22"/>
                <w:szCs w:val="22"/>
              </w:rPr>
            </w:pPr>
            <w:r w:rsidRPr="004D4641">
              <w:rPr>
                <w:rFonts w:ascii="Calibri" w:hAnsi="Calibri"/>
                <w:b/>
                <w:bCs/>
                <w:color w:val="auto"/>
                <w:sz w:val="22"/>
                <w:szCs w:val="22"/>
              </w:rPr>
              <w:t>1 light on</w:t>
            </w:r>
          </w:p>
        </w:tc>
        <w:tc>
          <w:tcPr>
            <w:tcW w:w="2889" w:type="dxa"/>
            <w:shd w:val="clear" w:color="auto" w:fill="D9D9D9"/>
          </w:tcPr>
          <w:p w14:paraId="2352C8D2"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5</w:t>
            </w:r>
          </w:p>
        </w:tc>
      </w:tr>
      <w:tr w:rsidR="00B27A01" w:rsidRPr="004D4641" w14:paraId="58F73697" w14:textId="77777777" w:rsidTr="00554236">
        <w:tc>
          <w:tcPr>
            <w:tcW w:w="2235" w:type="dxa"/>
            <w:shd w:val="clear" w:color="auto" w:fill="D9D9D9"/>
          </w:tcPr>
          <w:p w14:paraId="1AF10FDC"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Preparatory</w:t>
            </w:r>
          </w:p>
        </w:tc>
        <w:tc>
          <w:tcPr>
            <w:tcW w:w="3402" w:type="dxa"/>
            <w:shd w:val="clear" w:color="auto" w:fill="D9D9D9"/>
          </w:tcPr>
          <w:p w14:paraId="2CFA2AFD" w14:textId="624D3F7D" w:rsidR="00B27A01" w:rsidRPr="004D4641" w:rsidRDefault="0087198E" w:rsidP="00A809F1">
            <w:pPr>
              <w:jc w:val="center"/>
              <w:rPr>
                <w:rFonts w:ascii="Calibri" w:hAnsi="Calibri"/>
                <w:color w:val="auto"/>
                <w:sz w:val="22"/>
                <w:szCs w:val="22"/>
              </w:rPr>
            </w:pPr>
            <w:r w:rsidRPr="0087198E">
              <w:rPr>
                <w:rFonts w:ascii="Calibri" w:hAnsi="Calibri"/>
                <w:b/>
                <w:bCs/>
                <w:color w:val="auto"/>
                <w:sz w:val="22"/>
                <w:szCs w:val="22"/>
              </w:rPr>
              <w:t>2 light</w:t>
            </w:r>
            <w:r w:rsidR="00FB207F">
              <w:rPr>
                <w:rFonts w:ascii="Calibri" w:hAnsi="Calibri"/>
                <w:b/>
                <w:bCs/>
                <w:color w:val="auto"/>
                <w:sz w:val="22"/>
                <w:szCs w:val="22"/>
              </w:rPr>
              <w:t>s</w:t>
            </w:r>
            <w:r w:rsidRPr="0087198E">
              <w:rPr>
                <w:rFonts w:ascii="Calibri" w:hAnsi="Calibri"/>
                <w:b/>
                <w:bCs/>
                <w:color w:val="auto"/>
                <w:sz w:val="22"/>
                <w:szCs w:val="22"/>
              </w:rPr>
              <w:t xml:space="preserve"> on</w:t>
            </w:r>
            <w:r w:rsidR="00B27A01" w:rsidRPr="004D4641">
              <w:rPr>
                <w:rFonts w:ascii="Calibri" w:hAnsi="Calibri"/>
                <w:color w:val="auto"/>
                <w:sz w:val="22"/>
                <w:szCs w:val="22"/>
              </w:rPr>
              <w:t xml:space="preserve">  </w:t>
            </w:r>
            <w:r w:rsidR="00B27A01" w:rsidRPr="004D4641">
              <w:rPr>
                <w:rFonts w:ascii="Calibri" w:hAnsi="Calibri"/>
                <w:color w:val="auto"/>
                <w:sz w:val="22"/>
                <w:szCs w:val="22"/>
              </w:rPr>
              <w:br/>
            </w:r>
          </w:p>
        </w:tc>
        <w:tc>
          <w:tcPr>
            <w:tcW w:w="2889" w:type="dxa"/>
            <w:shd w:val="clear" w:color="auto" w:fill="D9D9D9"/>
          </w:tcPr>
          <w:p w14:paraId="144FEB01"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4</w:t>
            </w:r>
          </w:p>
        </w:tc>
      </w:tr>
      <w:tr w:rsidR="00B27A01" w:rsidRPr="004D4641" w14:paraId="051FA0DC" w14:textId="77777777" w:rsidTr="00554236">
        <w:tc>
          <w:tcPr>
            <w:tcW w:w="2235" w:type="dxa"/>
            <w:shd w:val="clear" w:color="auto" w:fill="D9D9D9"/>
          </w:tcPr>
          <w:p w14:paraId="1EF625A9"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One-minute</w:t>
            </w:r>
          </w:p>
        </w:tc>
        <w:tc>
          <w:tcPr>
            <w:tcW w:w="3402" w:type="dxa"/>
            <w:shd w:val="clear" w:color="auto" w:fill="D9D9D9"/>
          </w:tcPr>
          <w:p w14:paraId="640F7FF6" w14:textId="5A1B57BE" w:rsidR="00B27A01" w:rsidRPr="004D4641" w:rsidRDefault="00B27A01" w:rsidP="00A809F1">
            <w:pPr>
              <w:jc w:val="center"/>
              <w:rPr>
                <w:rFonts w:ascii="Calibri" w:hAnsi="Calibri"/>
                <w:color w:val="auto"/>
                <w:sz w:val="22"/>
                <w:szCs w:val="22"/>
              </w:rPr>
            </w:pPr>
            <w:r w:rsidRPr="004D4641">
              <w:rPr>
                <w:rFonts w:ascii="Calibri" w:hAnsi="Calibri"/>
                <w:color w:val="auto"/>
                <w:sz w:val="22"/>
                <w:szCs w:val="22"/>
              </w:rPr>
              <w:t>Announced on VHF 7</w:t>
            </w:r>
            <w:r w:rsidR="00C24000">
              <w:rPr>
                <w:rFonts w:ascii="Calibri" w:hAnsi="Calibri"/>
                <w:color w:val="auto"/>
                <w:sz w:val="22"/>
                <w:szCs w:val="22"/>
              </w:rPr>
              <w:t>7</w:t>
            </w:r>
          </w:p>
          <w:p w14:paraId="41ACE9B7" w14:textId="77777777" w:rsidR="00B27A01" w:rsidRPr="004D4641" w:rsidRDefault="00B27A01" w:rsidP="00A809F1">
            <w:pPr>
              <w:jc w:val="center"/>
              <w:rPr>
                <w:rFonts w:ascii="Calibri" w:hAnsi="Calibri"/>
                <w:color w:val="auto"/>
                <w:sz w:val="22"/>
                <w:szCs w:val="22"/>
              </w:rPr>
            </w:pPr>
            <w:r w:rsidRPr="004D4641">
              <w:rPr>
                <w:rFonts w:ascii="Calibri" w:hAnsi="Calibri"/>
                <w:b/>
                <w:bCs/>
                <w:color w:val="auto"/>
                <w:sz w:val="22"/>
                <w:szCs w:val="22"/>
              </w:rPr>
              <w:t>1 light on</w:t>
            </w:r>
          </w:p>
        </w:tc>
        <w:tc>
          <w:tcPr>
            <w:tcW w:w="2889" w:type="dxa"/>
            <w:shd w:val="clear" w:color="auto" w:fill="D9D9D9"/>
          </w:tcPr>
          <w:p w14:paraId="218EFA28"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1</w:t>
            </w:r>
          </w:p>
        </w:tc>
      </w:tr>
      <w:tr w:rsidR="00B27A01" w:rsidRPr="004D4641" w14:paraId="264FC779" w14:textId="77777777" w:rsidTr="00554236">
        <w:tc>
          <w:tcPr>
            <w:tcW w:w="2235" w:type="dxa"/>
            <w:shd w:val="clear" w:color="auto" w:fill="D9D9D9"/>
          </w:tcPr>
          <w:p w14:paraId="296AC09C"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Start</w:t>
            </w:r>
          </w:p>
        </w:tc>
        <w:tc>
          <w:tcPr>
            <w:tcW w:w="3402" w:type="dxa"/>
            <w:shd w:val="clear" w:color="auto" w:fill="D9D9D9"/>
          </w:tcPr>
          <w:p w14:paraId="7F6BEC59" w14:textId="488995EC" w:rsidR="00B27A01" w:rsidRPr="004D4641" w:rsidRDefault="00B27A01" w:rsidP="00A809F1">
            <w:pPr>
              <w:jc w:val="center"/>
              <w:rPr>
                <w:rFonts w:ascii="Calibri" w:hAnsi="Calibri"/>
                <w:b/>
                <w:bCs/>
                <w:color w:val="auto"/>
                <w:sz w:val="22"/>
                <w:szCs w:val="22"/>
              </w:rPr>
            </w:pPr>
            <w:r w:rsidRPr="004D4641">
              <w:rPr>
                <w:rFonts w:ascii="Calibri" w:hAnsi="Calibri"/>
                <w:b/>
                <w:bCs/>
                <w:color w:val="auto"/>
                <w:sz w:val="22"/>
                <w:szCs w:val="22"/>
              </w:rPr>
              <w:t>light extinguished</w:t>
            </w:r>
          </w:p>
        </w:tc>
        <w:tc>
          <w:tcPr>
            <w:tcW w:w="2889" w:type="dxa"/>
            <w:shd w:val="clear" w:color="auto" w:fill="D9D9D9"/>
          </w:tcPr>
          <w:p w14:paraId="6A56FDB4"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0</w:t>
            </w:r>
          </w:p>
        </w:tc>
      </w:tr>
    </w:tbl>
    <w:p w14:paraId="5DA421B4" w14:textId="77777777" w:rsidR="00B27A01" w:rsidRPr="004D4641" w:rsidRDefault="00B27A01" w:rsidP="00E32C3B">
      <w:pPr>
        <w:spacing w:after="120"/>
        <w:ind w:left="720" w:hanging="720"/>
        <w:jc w:val="both"/>
        <w:rPr>
          <w:rFonts w:ascii="Calibri" w:hAnsi="Calibri"/>
          <w:color w:val="auto"/>
          <w:sz w:val="22"/>
          <w:szCs w:val="22"/>
        </w:rPr>
      </w:pPr>
    </w:p>
    <w:p w14:paraId="7CADF1CB" w14:textId="51515E3A" w:rsidR="00B27A01" w:rsidRPr="004D4641" w:rsidRDefault="008E391D" w:rsidP="00B8472F">
      <w:pPr>
        <w:ind w:left="720" w:hanging="720"/>
        <w:jc w:val="both"/>
        <w:rPr>
          <w:rFonts w:ascii="Calibri" w:hAnsi="Calibri"/>
          <w:color w:val="auto"/>
          <w:sz w:val="22"/>
          <w:szCs w:val="22"/>
        </w:rPr>
      </w:pPr>
      <w:r w:rsidRPr="004D4641">
        <w:rPr>
          <w:rFonts w:ascii="Calibri" w:hAnsi="Calibri"/>
          <w:color w:val="auto"/>
          <w:sz w:val="22"/>
          <w:szCs w:val="22"/>
        </w:rPr>
        <w:t>9.2</w:t>
      </w:r>
      <w:r w:rsidRPr="004D4641">
        <w:rPr>
          <w:rFonts w:ascii="Calibri" w:hAnsi="Calibri"/>
          <w:color w:val="auto"/>
          <w:sz w:val="22"/>
          <w:szCs w:val="22"/>
        </w:rPr>
        <w:tab/>
      </w:r>
      <w:r w:rsidR="00B27A01" w:rsidRPr="004D4641">
        <w:rPr>
          <w:rFonts w:ascii="Calibri" w:hAnsi="Calibri"/>
          <w:color w:val="auto"/>
          <w:sz w:val="22"/>
          <w:szCs w:val="22"/>
        </w:rPr>
        <w:t xml:space="preserve">In order to assist competitors, the Race Officer may count down the start sequence on VHF </w:t>
      </w:r>
      <w:r w:rsidR="00B27A01" w:rsidRPr="00035DA0">
        <w:rPr>
          <w:rFonts w:ascii="Calibri" w:hAnsi="Calibri"/>
          <w:color w:val="auto"/>
          <w:sz w:val="22"/>
          <w:szCs w:val="22"/>
        </w:rPr>
        <w:t>Channel 7</w:t>
      </w:r>
      <w:r w:rsidR="00035DA0" w:rsidRPr="00035DA0">
        <w:rPr>
          <w:rFonts w:ascii="Calibri" w:hAnsi="Calibri"/>
          <w:color w:val="auto"/>
          <w:sz w:val="22"/>
          <w:szCs w:val="22"/>
        </w:rPr>
        <w:t>7</w:t>
      </w:r>
      <w:r w:rsidR="00B27A01" w:rsidRPr="00035DA0">
        <w:rPr>
          <w:rFonts w:ascii="Calibri" w:hAnsi="Calibri"/>
          <w:color w:val="auto"/>
          <w:sz w:val="22"/>
          <w:szCs w:val="22"/>
        </w:rPr>
        <w:t>.</w:t>
      </w:r>
    </w:p>
    <w:p w14:paraId="20F00FA7" w14:textId="23689044" w:rsidR="00FB207F" w:rsidRPr="00FB207F" w:rsidRDefault="003B6FF1" w:rsidP="00FB207F">
      <w:pPr>
        <w:ind w:left="720" w:hanging="720"/>
        <w:jc w:val="both"/>
        <w:rPr>
          <w:rFonts w:ascii="Calibri" w:hAnsi="Calibri"/>
          <w:color w:val="auto"/>
          <w:sz w:val="22"/>
          <w:szCs w:val="22"/>
        </w:rPr>
      </w:pPr>
      <w:r w:rsidRPr="004D4641">
        <w:rPr>
          <w:rFonts w:ascii="Calibri" w:hAnsi="Calibri"/>
          <w:color w:val="auto"/>
          <w:sz w:val="22"/>
          <w:szCs w:val="22"/>
        </w:rPr>
        <w:t>9.3</w:t>
      </w:r>
      <w:r w:rsidRPr="004D4641">
        <w:rPr>
          <w:rFonts w:ascii="Calibri" w:hAnsi="Calibri"/>
          <w:color w:val="auto"/>
          <w:sz w:val="22"/>
          <w:szCs w:val="22"/>
        </w:rPr>
        <w:tab/>
      </w:r>
      <w:r w:rsidRPr="00FB207F">
        <w:rPr>
          <w:rFonts w:ascii="Calibri" w:hAnsi="Calibri"/>
          <w:b/>
          <w:bCs/>
          <w:color w:val="auto"/>
          <w:sz w:val="22"/>
          <w:szCs w:val="22"/>
        </w:rPr>
        <w:t>Individual recalls</w:t>
      </w:r>
      <w:r w:rsidRPr="004D4641">
        <w:rPr>
          <w:rFonts w:ascii="Calibri" w:hAnsi="Calibri"/>
          <w:color w:val="auto"/>
          <w:sz w:val="22"/>
          <w:szCs w:val="22"/>
        </w:rPr>
        <w:t xml:space="preserve"> </w:t>
      </w:r>
      <w:r w:rsidR="00FB207F">
        <w:rPr>
          <w:rFonts w:ascii="Calibri" w:hAnsi="Calibri"/>
          <w:color w:val="auto"/>
          <w:sz w:val="22"/>
          <w:szCs w:val="22"/>
        </w:rPr>
        <w:t>may</w:t>
      </w:r>
      <w:r w:rsidRPr="004D4641">
        <w:rPr>
          <w:rFonts w:ascii="Calibri" w:hAnsi="Calibri"/>
          <w:color w:val="auto"/>
          <w:sz w:val="22"/>
          <w:szCs w:val="22"/>
        </w:rPr>
        <w:t xml:space="preserve"> be </w:t>
      </w:r>
      <w:r w:rsidR="00FB207F">
        <w:rPr>
          <w:rFonts w:ascii="Calibri" w:hAnsi="Calibri"/>
          <w:color w:val="auto"/>
          <w:sz w:val="22"/>
          <w:szCs w:val="22"/>
        </w:rPr>
        <w:t>announced on VHF 77 and One</w:t>
      </w:r>
      <w:r w:rsidRPr="004D4641">
        <w:rPr>
          <w:rFonts w:ascii="Calibri" w:hAnsi="Calibri"/>
          <w:color w:val="auto"/>
          <w:sz w:val="22"/>
          <w:szCs w:val="22"/>
        </w:rPr>
        <w:t xml:space="preserve"> light</w:t>
      </w:r>
      <w:r w:rsidR="00FB207F">
        <w:rPr>
          <w:rFonts w:ascii="Calibri" w:hAnsi="Calibri"/>
          <w:color w:val="auto"/>
          <w:sz w:val="22"/>
          <w:szCs w:val="22"/>
        </w:rPr>
        <w:t xml:space="preserve"> </w:t>
      </w:r>
      <w:r w:rsidRPr="004D4641">
        <w:rPr>
          <w:rFonts w:ascii="Calibri" w:hAnsi="Calibri"/>
          <w:color w:val="auto"/>
          <w:sz w:val="22"/>
          <w:szCs w:val="22"/>
        </w:rPr>
        <w:t>remaining on</w:t>
      </w:r>
      <w:r w:rsidRPr="004D4641">
        <w:rPr>
          <w:rFonts w:ascii="Calibri" w:hAnsi="Calibri"/>
          <w:b/>
          <w:bCs/>
          <w:color w:val="auto"/>
          <w:sz w:val="22"/>
          <w:szCs w:val="22"/>
        </w:rPr>
        <w:t xml:space="preserve">. </w:t>
      </w:r>
    </w:p>
    <w:p w14:paraId="3821FF2B" w14:textId="08B784AA" w:rsidR="003B6FF1" w:rsidRPr="004D4641" w:rsidRDefault="003B6FF1" w:rsidP="00FB207F">
      <w:pPr>
        <w:ind w:left="720"/>
        <w:jc w:val="both"/>
        <w:rPr>
          <w:rFonts w:ascii="Calibri" w:hAnsi="Calibri"/>
          <w:color w:val="auto"/>
          <w:sz w:val="22"/>
          <w:szCs w:val="22"/>
        </w:rPr>
      </w:pPr>
      <w:r w:rsidRPr="004D4641">
        <w:rPr>
          <w:rFonts w:ascii="Calibri" w:hAnsi="Calibri"/>
          <w:b/>
          <w:bCs/>
          <w:color w:val="auto"/>
          <w:sz w:val="22"/>
          <w:szCs w:val="22"/>
        </w:rPr>
        <w:t xml:space="preserve">General recalls </w:t>
      </w:r>
      <w:r w:rsidRPr="00FB207F">
        <w:rPr>
          <w:rFonts w:ascii="Calibri" w:hAnsi="Calibri"/>
          <w:color w:val="auto"/>
          <w:sz w:val="22"/>
          <w:szCs w:val="22"/>
        </w:rPr>
        <w:t xml:space="preserve">will </w:t>
      </w:r>
      <w:r w:rsidR="00FB207F" w:rsidRPr="00FB207F">
        <w:rPr>
          <w:rFonts w:ascii="Calibri" w:hAnsi="Calibri"/>
          <w:color w:val="auto"/>
          <w:sz w:val="22"/>
          <w:szCs w:val="22"/>
        </w:rPr>
        <w:t>be indicated by 2 lights being switched on.</w:t>
      </w:r>
      <w:r w:rsidR="00FB207F">
        <w:rPr>
          <w:rFonts w:ascii="Calibri" w:hAnsi="Calibri"/>
          <w:color w:val="auto"/>
          <w:sz w:val="22"/>
          <w:szCs w:val="22"/>
        </w:rPr>
        <w:t xml:space="preserve"> C</w:t>
      </w:r>
      <w:r w:rsidRPr="004D4641">
        <w:rPr>
          <w:rFonts w:ascii="Calibri" w:hAnsi="Calibri"/>
          <w:color w:val="auto"/>
          <w:sz w:val="22"/>
          <w:szCs w:val="22"/>
        </w:rPr>
        <w:t xml:space="preserve">ompetitors may also be advised by radio on VHF </w:t>
      </w:r>
      <w:r w:rsidRPr="00035DA0">
        <w:rPr>
          <w:rFonts w:ascii="Calibri" w:hAnsi="Calibri"/>
          <w:color w:val="auto"/>
          <w:sz w:val="22"/>
          <w:szCs w:val="22"/>
        </w:rPr>
        <w:t>Channel 7</w:t>
      </w:r>
      <w:r w:rsidR="00035DA0">
        <w:rPr>
          <w:rFonts w:ascii="Calibri" w:hAnsi="Calibri"/>
          <w:color w:val="auto"/>
          <w:sz w:val="22"/>
          <w:szCs w:val="22"/>
        </w:rPr>
        <w:t>7</w:t>
      </w:r>
      <w:r w:rsidRPr="004D4641">
        <w:rPr>
          <w:rFonts w:ascii="Calibri" w:hAnsi="Calibri"/>
          <w:color w:val="auto"/>
          <w:sz w:val="22"/>
          <w:szCs w:val="22"/>
        </w:rPr>
        <w:t>.</w:t>
      </w:r>
      <w:r w:rsidR="006220FE" w:rsidRPr="004D4641">
        <w:rPr>
          <w:rFonts w:ascii="Calibri" w:hAnsi="Calibri"/>
          <w:color w:val="auto"/>
          <w:sz w:val="22"/>
          <w:szCs w:val="22"/>
        </w:rPr>
        <w:t xml:space="preserve">  This changes rules 29.1.</w:t>
      </w:r>
    </w:p>
    <w:p w14:paraId="0B46E95E" w14:textId="50F2550F" w:rsidR="003F5927" w:rsidRDefault="003B6FF1" w:rsidP="00B8472F">
      <w:pPr>
        <w:ind w:left="720" w:hanging="720"/>
        <w:jc w:val="both"/>
        <w:rPr>
          <w:rFonts w:ascii="Calibri" w:hAnsi="Calibri"/>
          <w:sz w:val="22"/>
          <w:szCs w:val="22"/>
        </w:rPr>
      </w:pPr>
      <w:r w:rsidRPr="004D4641">
        <w:rPr>
          <w:rFonts w:ascii="Calibri" w:hAnsi="Calibri"/>
          <w:color w:val="auto"/>
          <w:sz w:val="22"/>
          <w:szCs w:val="22"/>
        </w:rPr>
        <w:t>9.4</w:t>
      </w:r>
      <w:r w:rsidRPr="004D4641">
        <w:rPr>
          <w:rFonts w:ascii="Calibri" w:hAnsi="Calibri"/>
          <w:color w:val="auto"/>
          <w:sz w:val="22"/>
          <w:szCs w:val="22"/>
        </w:rPr>
        <w:tab/>
      </w:r>
      <w:r w:rsidR="003F5927" w:rsidRPr="004D4641">
        <w:rPr>
          <w:rFonts w:ascii="Calibri" w:hAnsi="Calibri"/>
          <w:color w:val="auto"/>
          <w:sz w:val="22"/>
          <w:szCs w:val="22"/>
        </w:rPr>
        <w:t xml:space="preserve">The start line is an extension to seaward of the forward mast of the RTYC Race Hut, on the Eastern Pierhead next to port control, marked by an orange triangle, and the red port entry mark at the end of the southern breakwater, bounded by the outer distance mark which will be an inflatable mark </w:t>
      </w:r>
      <w:r w:rsidR="00035DA0">
        <w:rPr>
          <w:rFonts w:ascii="Calibri" w:hAnsi="Calibri"/>
          <w:color w:val="auto"/>
          <w:sz w:val="22"/>
          <w:szCs w:val="22"/>
        </w:rPr>
        <w:t xml:space="preserve">and an inflatable IDM mark </w:t>
      </w:r>
      <w:r w:rsidR="003F5927" w:rsidRPr="004D4641">
        <w:rPr>
          <w:rFonts w:ascii="Calibri" w:hAnsi="Calibri"/>
          <w:color w:val="auto"/>
          <w:sz w:val="22"/>
          <w:szCs w:val="22"/>
        </w:rPr>
        <w:t>which may not be positioned on the start line.  In the event of the ODM being missing</w:t>
      </w:r>
      <w:r w:rsidR="002D4A43">
        <w:rPr>
          <w:rFonts w:ascii="Calibri" w:hAnsi="Calibri"/>
          <w:color w:val="auto"/>
          <w:sz w:val="22"/>
          <w:szCs w:val="22"/>
        </w:rPr>
        <w:t>,</w:t>
      </w:r>
      <w:r w:rsidR="003F5927" w:rsidRPr="004D4641">
        <w:rPr>
          <w:rFonts w:ascii="Calibri" w:hAnsi="Calibri"/>
          <w:color w:val="auto"/>
          <w:sz w:val="22"/>
          <w:szCs w:val="22"/>
        </w:rPr>
        <w:t xml:space="preserve"> a transit between the North Quern and the West Quern buoy.  </w:t>
      </w:r>
    </w:p>
    <w:p w14:paraId="01290E27" w14:textId="77777777" w:rsidR="0073152B" w:rsidRDefault="002E31FF" w:rsidP="00E32C3B">
      <w:pPr>
        <w:spacing w:after="120"/>
        <w:ind w:left="720" w:hanging="720"/>
        <w:jc w:val="both"/>
        <w:rPr>
          <w:rFonts w:ascii="Calibri" w:hAnsi="Calibri"/>
          <w:color w:val="auto"/>
          <w:sz w:val="22"/>
          <w:szCs w:val="22"/>
        </w:rPr>
      </w:pPr>
      <w:r w:rsidRPr="004D4641">
        <w:rPr>
          <w:rFonts w:ascii="Calibri" w:hAnsi="Calibri"/>
          <w:color w:val="auto"/>
          <w:sz w:val="22"/>
          <w:szCs w:val="22"/>
        </w:rPr>
        <w:t>9.5</w:t>
      </w:r>
      <w:r w:rsidR="00E32C3B" w:rsidRPr="004D4641">
        <w:rPr>
          <w:rFonts w:ascii="Calibri" w:hAnsi="Calibri"/>
          <w:color w:val="auto"/>
          <w:sz w:val="22"/>
          <w:szCs w:val="22"/>
        </w:rPr>
        <w:tab/>
      </w:r>
      <w:r w:rsidR="00A61EE5" w:rsidRPr="004D4641">
        <w:rPr>
          <w:rFonts w:ascii="Calibri" w:hAnsi="Calibri"/>
          <w:color w:val="auto"/>
          <w:sz w:val="22"/>
          <w:szCs w:val="22"/>
        </w:rPr>
        <w:t>Sail numbers of boats OCS or infringing other starting rule</w:t>
      </w:r>
      <w:r w:rsidR="003B6FF1" w:rsidRPr="004D4641">
        <w:rPr>
          <w:rFonts w:ascii="Calibri" w:hAnsi="Calibri"/>
          <w:color w:val="auto"/>
          <w:sz w:val="22"/>
          <w:szCs w:val="22"/>
        </w:rPr>
        <w:t xml:space="preserve">s may be given on VHF </w:t>
      </w:r>
      <w:r w:rsidR="003B6FF1" w:rsidRPr="00035DA0">
        <w:rPr>
          <w:rFonts w:ascii="Calibri" w:hAnsi="Calibri"/>
          <w:color w:val="auto"/>
          <w:sz w:val="22"/>
          <w:szCs w:val="22"/>
        </w:rPr>
        <w:t>Channel 7</w:t>
      </w:r>
      <w:r w:rsidR="00035DA0" w:rsidRPr="00035DA0">
        <w:rPr>
          <w:rFonts w:ascii="Calibri" w:hAnsi="Calibri"/>
          <w:color w:val="auto"/>
          <w:sz w:val="22"/>
          <w:szCs w:val="22"/>
        </w:rPr>
        <w:t>7</w:t>
      </w:r>
      <w:r w:rsidR="00A61EE5" w:rsidRPr="00035DA0">
        <w:rPr>
          <w:rFonts w:ascii="Calibri" w:hAnsi="Calibri"/>
          <w:color w:val="auto"/>
          <w:sz w:val="22"/>
          <w:szCs w:val="22"/>
        </w:rPr>
        <w:t>.</w:t>
      </w:r>
    </w:p>
    <w:p w14:paraId="2C9A6988" w14:textId="2011D0BE" w:rsidR="0073152B" w:rsidRPr="004D4641" w:rsidRDefault="002E31FF" w:rsidP="0073152B">
      <w:pPr>
        <w:spacing w:after="120"/>
        <w:ind w:left="720" w:hanging="720"/>
        <w:jc w:val="both"/>
        <w:rPr>
          <w:rFonts w:ascii="Calibri" w:hAnsi="Calibri"/>
          <w:color w:val="auto"/>
          <w:sz w:val="22"/>
          <w:szCs w:val="22"/>
        </w:rPr>
      </w:pPr>
      <w:r w:rsidRPr="004D4641">
        <w:rPr>
          <w:rFonts w:ascii="Calibri" w:hAnsi="Calibri"/>
          <w:color w:val="auto"/>
          <w:sz w:val="22"/>
          <w:szCs w:val="22"/>
        </w:rPr>
        <w:t>9.6</w:t>
      </w:r>
      <w:r w:rsidR="00BE4A1D" w:rsidRPr="004D4641">
        <w:rPr>
          <w:rFonts w:ascii="Calibri" w:hAnsi="Calibri"/>
          <w:color w:val="auto"/>
          <w:sz w:val="22"/>
          <w:szCs w:val="22"/>
        </w:rPr>
        <w:tab/>
        <w:t xml:space="preserve">Classes whose warning signal has not been </w:t>
      </w:r>
      <w:r w:rsidR="0073152B">
        <w:rPr>
          <w:rFonts w:ascii="Calibri" w:hAnsi="Calibri"/>
          <w:color w:val="auto"/>
          <w:sz w:val="22"/>
          <w:szCs w:val="22"/>
        </w:rPr>
        <w:t xml:space="preserve">announced </w:t>
      </w:r>
      <w:r w:rsidR="00BE4A1D" w:rsidRPr="004D4641">
        <w:rPr>
          <w:rFonts w:ascii="Calibri" w:hAnsi="Calibri"/>
          <w:color w:val="auto"/>
          <w:sz w:val="22"/>
          <w:szCs w:val="22"/>
        </w:rPr>
        <w:t xml:space="preserve">must keep clear of the starting area and all boats whose warning signal has been made.  Boats </w:t>
      </w:r>
      <w:r w:rsidRPr="004D4641">
        <w:rPr>
          <w:rFonts w:ascii="Calibri" w:hAnsi="Calibri"/>
          <w:color w:val="auto"/>
          <w:sz w:val="22"/>
          <w:szCs w:val="22"/>
        </w:rPr>
        <w:t>infringing this instruction may</w:t>
      </w:r>
      <w:r w:rsidR="00BE4A1D" w:rsidRPr="004D4641">
        <w:rPr>
          <w:rFonts w:ascii="Calibri" w:hAnsi="Calibri"/>
          <w:color w:val="auto"/>
          <w:sz w:val="22"/>
          <w:szCs w:val="22"/>
        </w:rPr>
        <w:t xml:space="preserve"> be protested by the rac</w:t>
      </w:r>
      <w:r w:rsidRPr="004D4641">
        <w:rPr>
          <w:rFonts w:ascii="Calibri" w:hAnsi="Calibri"/>
          <w:color w:val="auto"/>
          <w:sz w:val="22"/>
          <w:szCs w:val="22"/>
        </w:rPr>
        <w:t>e committee and the penalty may</w:t>
      </w:r>
      <w:r w:rsidR="00BE4A1D" w:rsidRPr="004D4641">
        <w:rPr>
          <w:rFonts w:ascii="Calibri" w:hAnsi="Calibri"/>
          <w:color w:val="auto"/>
          <w:sz w:val="22"/>
          <w:szCs w:val="22"/>
        </w:rPr>
        <w:t xml:space="preserve"> be DSQ.</w:t>
      </w:r>
      <w:r w:rsidR="0073152B">
        <w:rPr>
          <w:rFonts w:ascii="Calibri" w:hAnsi="Calibri"/>
          <w:color w:val="auto"/>
          <w:sz w:val="22"/>
          <w:szCs w:val="22"/>
        </w:rPr>
        <w:t xml:space="preserve"> Please note Ramsgate Port Control are available on VHF 14.</w:t>
      </w:r>
    </w:p>
    <w:p w14:paraId="2BD8C61E" w14:textId="0386B30D" w:rsidR="00E957D0" w:rsidRPr="004D4641" w:rsidRDefault="002E31FF" w:rsidP="002E31FF">
      <w:pPr>
        <w:spacing w:after="120"/>
        <w:ind w:left="720" w:hanging="720"/>
        <w:jc w:val="both"/>
        <w:rPr>
          <w:rFonts w:ascii="Calibri" w:hAnsi="Calibri"/>
          <w:color w:val="auto"/>
          <w:sz w:val="22"/>
          <w:szCs w:val="22"/>
        </w:rPr>
      </w:pPr>
      <w:r w:rsidRPr="004D4641">
        <w:rPr>
          <w:rFonts w:ascii="Calibri" w:hAnsi="Calibri"/>
          <w:color w:val="auto"/>
          <w:sz w:val="22"/>
          <w:szCs w:val="22"/>
        </w:rPr>
        <w:t>9.7</w:t>
      </w:r>
      <w:r w:rsidR="00BE4A1D" w:rsidRPr="004D4641">
        <w:rPr>
          <w:rFonts w:ascii="Calibri" w:hAnsi="Calibri"/>
          <w:color w:val="auto"/>
          <w:sz w:val="22"/>
          <w:szCs w:val="22"/>
        </w:rPr>
        <w:tab/>
      </w:r>
      <w:r w:rsidR="00E03D70" w:rsidRPr="004D4641">
        <w:rPr>
          <w:rFonts w:ascii="Calibri" w:hAnsi="Calibri"/>
          <w:color w:val="auto"/>
          <w:sz w:val="22"/>
          <w:szCs w:val="22"/>
        </w:rPr>
        <w:t>A b</w:t>
      </w:r>
      <w:r w:rsidR="00BE4A1D" w:rsidRPr="004D4641">
        <w:rPr>
          <w:rFonts w:ascii="Calibri" w:hAnsi="Calibri"/>
          <w:color w:val="auto"/>
          <w:sz w:val="22"/>
          <w:szCs w:val="22"/>
        </w:rPr>
        <w:t xml:space="preserve">oat may use </w:t>
      </w:r>
      <w:r w:rsidR="00E03D70" w:rsidRPr="004D4641">
        <w:rPr>
          <w:rFonts w:ascii="Calibri" w:hAnsi="Calibri"/>
          <w:color w:val="auto"/>
          <w:sz w:val="22"/>
          <w:szCs w:val="22"/>
        </w:rPr>
        <w:t>he</w:t>
      </w:r>
      <w:r w:rsidR="00BE4A1D" w:rsidRPr="004D4641">
        <w:rPr>
          <w:rFonts w:ascii="Calibri" w:hAnsi="Calibri"/>
          <w:color w:val="auto"/>
          <w:sz w:val="22"/>
          <w:szCs w:val="22"/>
        </w:rPr>
        <w:t xml:space="preserve">r engine </w:t>
      </w:r>
      <w:del w:id="31" w:author="Nicholas Rawbone" w:date="2021-07-12T15:11:00Z">
        <w:r w:rsidR="00BE4A1D" w:rsidRPr="004D4641" w:rsidDel="00E02B58">
          <w:rPr>
            <w:rFonts w:ascii="Calibri" w:hAnsi="Calibri"/>
            <w:color w:val="auto"/>
            <w:sz w:val="22"/>
            <w:szCs w:val="22"/>
          </w:rPr>
          <w:delText>or be towed</w:delText>
        </w:r>
        <w:r w:rsidR="00DD435F" w:rsidRPr="004D4641" w:rsidDel="00E02B58">
          <w:rPr>
            <w:rFonts w:ascii="Calibri" w:hAnsi="Calibri"/>
            <w:color w:val="auto"/>
            <w:sz w:val="22"/>
            <w:szCs w:val="22"/>
          </w:rPr>
          <w:delText xml:space="preserve"> </w:delText>
        </w:r>
      </w:del>
      <w:r w:rsidR="00DD435F" w:rsidRPr="004D4641">
        <w:rPr>
          <w:rFonts w:ascii="Calibri" w:hAnsi="Calibri"/>
          <w:color w:val="auto"/>
          <w:sz w:val="22"/>
          <w:szCs w:val="22"/>
        </w:rPr>
        <w:t xml:space="preserve">in order to get to the starting area </w:t>
      </w:r>
      <w:r w:rsidR="00BE4A1D" w:rsidRPr="004D4641">
        <w:rPr>
          <w:rFonts w:ascii="Calibri" w:hAnsi="Calibri"/>
          <w:color w:val="auto"/>
          <w:sz w:val="22"/>
          <w:szCs w:val="22"/>
        </w:rPr>
        <w:t xml:space="preserve">after her preparatory signal provided </w:t>
      </w:r>
      <w:r w:rsidR="00DD435F" w:rsidRPr="004D4641">
        <w:rPr>
          <w:rFonts w:ascii="Calibri" w:hAnsi="Calibri"/>
          <w:color w:val="auto"/>
          <w:sz w:val="22"/>
          <w:szCs w:val="22"/>
        </w:rPr>
        <w:t>that, before she starts,</w:t>
      </w:r>
      <w:r w:rsidR="00BE4A1D" w:rsidRPr="004D4641">
        <w:rPr>
          <w:rFonts w:ascii="Calibri" w:hAnsi="Calibri"/>
          <w:color w:val="auto"/>
          <w:sz w:val="22"/>
          <w:szCs w:val="22"/>
        </w:rPr>
        <w:t xml:space="preserve"> she stops</w:t>
      </w:r>
      <w:r w:rsidR="00DD435F" w:rsidRPr="004D4641">
        <w:rPr>
          <w:rFonts w:ascii="Calibri" w:hAnsi="Calibri"/>
          <w:color w:val="auto"/>
          <w:sz w:val="22"/>
          <w:szCs w:val="22"/>
        </w:rPr>
        <w:t xml:space="preserve"> using</w:t>
      </w:r>
      <w:r w:rsidR="00BE4A1D" w:rsidRPr="004D4641">
        <w:rPr>
          <w:rFonts w:ascii="Calibri" w:hAnsi="Calibri"/>
          <w:color w:val="auto"/>
          <w:sz w:val="22"/>
          <w:szCs w:val="22"/>
        </w:rPr>
        <w:t xml:space="preserve"> her engine </w:t>
      </w:r>
      <w:del w:id="32" w:author="Nicholas Rawbone" w:date="2021-07-12T15:11:00Z">
        <w:r w:rsidR="00BE4A1D" w:rsidRPr="004D4641" w:rsidDel="00E02B58">
          <w:rPr>
            <w:rFonts w:ascii="Calibri" w:hAnsi="Calibri"/>
            <w:color w:val="auto"/>
            <w:sz w:val="22"/>
            <w:szCs w:val="22"/>
          </w:rPr>
          <w:delText xml:space="preserve">or drops her tow </w:delText>
        </w:r>
      </w:del>
      <w:r w:rsidR="00BE4A1D" w:rsidRPr="004D4641">
        <w:rPr>
          <w:rFonts w:ascii="Calibri" w:hAnsi="Calibri"/>
          <w:color w:val="auto"/>
          <w:sz w:val="22"/>
          <w:szCs w:val="22"/>
        </w:rPr>
        <w:t xml:space="preserve">and then takes a penalty by promptly making one turn </w:t>
      </w:r>
      <w:r w:rsidR="00470F4E" w:rsidRPr="004D4641">
        <w:rPr>
          <w:rFonts w:ascii="Calibri" w:hAnsi="Calibri"/>
          <w:color w:val="auto"/>
          <w:sz w:val="22"/>
          <w:szCs w:val="22"/>
        </w:rPr>
        <w:t>including one tack and one gybe.</w:t>
      </w:r>
      <w:r w:rsidR="00BE4A1D" w:rsidRPr="004D4641">
        <w:rPr>
          <w:rFonts w:ascii="Calibri" w:hAnsi="Calibri"/>
          <w:color w:val="auto"/>
          <w:sz w:val="22"/>
          <w:szCs w:val="22"/>
        </w:rPr>
        <w:t xml:space="preserve">  </w:t>
      </w:r>
    </w:p>
    <w:p w14:paraId="11F65466" w14:textId="77777777" w:rsidR="0093385B" w:rsidRDefault="0093385B" w:rsidP="00E32C3B">
      <w:pPr>
        <w:spacing w:after="120"/>
        <w:jc w:val="both"/>
        <w:rPr>
          <w:rFonts w:ascii="Calibri" w:hAnsi="Calibri"/>
          <w:b/>
          <w:color w:val="auto"/>
          <w:sz w:val="22"/>
          <w:szCs w:val="22"/>
        </w:rPr>
      </w:pPr>
    </w:p>
    <w:p w14:paraId="3D08DFA0" w14:textId="77777777" w:rsidR="0093385B" w:rsidRDefault="0093385B" w:rsidP="00E32C3B">
      <w:pPr>
        <w:spacing w:after="120"/>
        <w:jc w:val="both"/>
        <w:rPr>
          <w:rFonts w:ascii="Calibri" w:hAnsi="Calibri"/>
          <w:b/>
          <w:color w:val="auto"/>
          <w:sz w:val="22"/>
          <w:szCs w:val="22"/>
        </w:rPr>
      </w:pPr>
    </w:p>
    <w:p w14:paraId="45179A97" w14:textId="77777777" w:rsidR="0093385B" w:rsidRDefault="0093385B" w:rsidP="00E32C3B">
      <w:pPr>
        <w:spacing w:after="120"/>
        <w:jc w:val="both"/>
        <w:rPr>
          <w:rFonts w:ascii="Calibri" w:hAnsi="Calibri"/>
          <w:b/>
          <w:color w:val="auto"/>
          <w:sz w:val="22"/>
          <w:szCs w:val="22"/>
        </w:rPr>
      </w:pPr>
    </w:p>
    <w:p w14:paraId="4AB778FC" w14:textId="77777777" w:rsidR="0093385B" w:rsidRDefault="0093385B" w:rsidP="00E32C3B">
      <w:pPr>
        <w:spacing w:after="120"/>
        <w:jc w:val="both"/>
        <w:rPr>
          <w:rFonts w:ascii="Calibri" w:hAnsi="Calibri"/>
          <w:b/>
          <w:color w:val="auto"/>
          <w:sz w:val="22"/>
          <w:szCs w:val="22"/>
        </w:rPr>
      </w:pPr>
    </w:p>
    <w:p w14:paraId="363541F1" w14:textId="35925AF0" w:rsidR="00C00B64" w:rsidRPr="004D4641" w:rsidRDefault="00E32C3B" w:rsidP="00E32C3B">
      <w:pPr>
        <w:spacing w:after="120"/>
        <w:jc w:val="both"/>
        <w:rPr>
          <w:rFonts w:ascii="Calibri" w:hAnsi="Calibri"/>
          <w:b/>
          <w:color w:val="auto"/>
          <w:sz w:val="22"/>
          <w:szCs w:val="22"/>
        </w:rPr>
      </w:pPr>
      <w:r w:rsidRPr="004D4641">
        <w:rPr>
          <w:rFonts w:ascii="Calibri" w:hAnsi="Calibri"/>
          <w:b/>
          <w:color w:val="auto"/>
          <w:sz w:val="22"/>
          <w:szCs w:val="22"/>
        </w:rPr>
        <w:t>10.</w:t>
      </w:r>
      <w:r w:rsidRPr="004D4641">
        <w:rPr>
          <w:rFonts w:ascii="Calibri" w:hAnsi="Calibri"/>
          <w:b/>
          <w:color w:val="auto"/>
          <w:sz w:val="22"/>
          <w:szCs w:val="22"/>
        </w:rPr>
        <w:tab/>
      </w:r>
      <w:r w:rsidR="00C00B64" w:rsidRPr="004D4641">
        <w:rPr>
          <w:rFonts w:ascii="Calibri" w:hAnsi="Calibri"/>
          <w:b/>
          <w:color w:val="auto"/>
          <w:sz w:val="22"/>
          <w:szCs w:val="22"/>
        </w:rPr>
        <w:t>CHANGE OF THE NEXT LEG OF THE COURSE</w:t>
      </w:r>
    </w:p>
    <w:p w14:paraId="58C0CA69" w14:textId="7BA9468B" w:rsidR="00A33C27" w:rsidRDefault="00BE4A1D" w:rsidP="0093385B">
      <w:pPr>
        <w:spacing w:after="120"/>
        <w:ind w:left="720" w:hanging="720"/>
        <w:jc w:val="both"/>
        <w:rPr>
          <w:rFonts w:ascii="Calibri" w:hAnsi="Calibri"/>
          <w:color w:val="auto"/>
          <w:sz w:val="22"/>
          <w:szCs w:val="22"/>
        </w:rPr>
      </w:pPr>
      <w:r w:rsidRPr="0073152B">
        <w:rPr>
          <w:rFonts w:ascii="Calibri" w:hAnsi="Calibri"/>
          <w:color w:val="auto"/>
          <w:sz w:val="22"/>
          <w:szCs w:val="22"/>
        </w:rPr>
        <w:t>10.1</w:t>
      </w:r>
      <w:r w:rsidRPr="0073152B">
        <w:rPr>
          <w:rFonts w:ascii="Calibri" w:hAnsi="Calibri"/>
          <w:color w:val="auto"/>
          <w:sz w:val="22"/>
          <w:szCs w:val="22"/>
        </w:rPr>
        <w:tab/>
        <w:t xml:space="preserve">A change of course after the start will be </w:t>
      </w:r>
      <w:r w:rsidR="003B6FF1" w:rsidRPr="0073152B">
        <w:rPr>
          <w:rFonts w:ascii="Calibri" w:hAnsi="Calibri"/>
          <w:color w:val="auto"/>
          <w:sz w:val="22"/>
          <w:szCs w:val="22"/>
        </w:rPr>
        <w:t>broadcast</w:t>
      </w:r>
      <w:r w:rsidR="001E5FB8" w:rsidRPr="0073152B">
        <w:rPr>
          <w:rFonts w:ascii="Calibri" w:hAnsi="Calibri"/>
          <w:color w:val="auto"/>
          <w:sz w:val="22"/>
          <w:szCs w:val="22"/>
        </w:rPr>
        <w:t>ed</w:t>
      </w:r>
      <w:r w:rsidR="003B6FF1" w:rsidRPr="0073152B">
        <w:rPr>
          <w:rFonts w:ascii="Calibri" w:hAnsi="Calibri"/>
          <w:color w:val="auto"/>
          <w:sz w:val="22"/>
          <w:szCs w:val="22"/>
        </w:rPr>
        <w:t xml:space="preserve"> on VHF Channel 7</w:t>
      </w:r>
      <w:r w:rsidR="00111333" w:rsidRPr="0073152B">
        <w:rPr>
          <w:rFonts w:ascii="Calibri" w:hAnsi="Calibri"/>
          <w:color w:val="auto"/>
          <w:sz w:val="22"/>
          <w:szCs w:val="22"/>
        </w:rPr>
        <w:t>7</w:t>
      </w:r>
      <w:r w:rsidRPr="0073152B">
        <w:rPr>
          <w:rFonts w:ascii="Calibri" w:hAnsi="Calibri"/>
          <w:color w:val="auto"/>
          <w:sz w:val="22"/>
          <w:szCs w:val="22"/>
        </w:rPr>
        <w:t xml:space="preserve"> before the leading boat has </w:t>
      </w:r>
      <w:r w:rsidR="007A59D9" w:rsidRPr="0073152B">
        <w:rPr>
          <w:rFonts w:ascii="Calibri" w:hAnsi="Calibri"/>
          <w:color w:val="auto"/>
          <w:sz w:val="22"/>
          <w:szCs w:val="22"/>
        </w:rPr>
        <w:t>begun</w:t>
      </w:r>
      <w:r w:rsidRPr="0073152B">
        <w:rPr>
          <w:rFonts w:ascii="Calibri" w:hAnsi="Calibri"/>
          <w:color w:val="auto"/>
          <w:sz w:val="22"/>
          <w:szCs w:val="22"/>
        </w:rPr>
        <w:t xml:space="preserve"> the first </w:t>
      </w:r>
      <w:r w:rsidR="003B6FF1" w:rsidRPr="0073152B">
        <w:rPr>
          <w:rFonts w:ascii="Calibri" w:hAnsi="Calibri"/>
          <w:color w:val="auto"/>
          <w:sz w:val="22"/>
          <w:szCs w:val="22"/>
        </w:rPr>
        <w:t xml:space="preserve">leg affected. The new </w:t>
      </w:r>
      <w:r w:rsidR="00B8472F" w:rsidRPr="0073152B">
        <w:rPr>
          <w:rFonts w:ascii="Calibri" w:hAnsi="Calibri"/>
          <w:color w:val="auto"/>
          <w:sz w:val="22"/>
          <w:szCs w:val="22"/>
        </w:rPr>
        <w:t>course to</w:t>
      </w:r>
      <w:r w:rsidR="003B6FF1" w:rsidRPr="0073152B">
        <w:rPr>
          <w:rFonts w:ascii="Calibri" w:hAnsi="Calibri"/>
          <w:color w:val="auto"/>
          <w:sz w:val="22"/>
          <w:szCs w:val="22"/>
        </w:rPr>
        <w:t xml:space="preserve"> be sailed</w:t>
      </w:r>
      <w:r w:rsidRPr="0073152B">
        <w:rPr>
          <w:rFonts w:ascii="Calibri" w:hAnsi="Calibri"/>
          <w:color w:val="auto"/>
          <w:sz w:val="22"/>
          <w:szCs w:val="22"/>
        </w:rPr>
        <w:t xml:space="preserve"> will be </w:t>
      </w:r>
      <w:r w:rsidR="003B6FF1" w:rsidRPr="0073152B">
        <w:rPr>
          <w:rFonts w:ascii="Calibri" w:hAnsi="Calibri"/>
          <w:color w:val="auto"/>
          <w:sz w:val="22"/>
          <w:szCs w:val="22"/>
        </w:rPr>
        <w:t>broadcast</w:t>
      </w:r>
      <w:r w:rsidR="001E5FB8" w:rsidRPr="0073152B">
        <w:rPr>
          <w:rFonts w:ascii="Calibri" w:hAnsi="Calibri"/>
          <w:color w:val="auto"/>
          <w:sz w:val="22"/>
          <w:szCs w:val="22"/>
        </w:rPr>
        <w:t>ed</w:t>
      </w:r>
      <w:r w:rsidR="003B6FF1" w:rsidRPr="0073152B">
        <w:rPr>
          <w:rFonts w:ascii="Calibri" w:hAnsi="Calibri"/>
          <w:color w:val="auto"/>
          <w:sz w:val="22"/>
          <w:szCs w:val="22"/>
        </w:rPr>
        <w:t xml:space="preserve"> on VHF Channel 7</w:t>
      </w:r>
      <w:r w:rsidR="00111333" w:rsidRPr="0073152B">
        <w:rPr>
          <w:rFonts w:ascii="Calibri" w:hAnsi="Calibri"/>
          <w:color w:val="auto"/>
          <w:sz w:val="22"/>
          <w:szCs w:val="22"/>
        </w:rPr>
        <w:t>7</w:t>
      </w:r>
      <w:r w:rsidR="003B6FF1" w:rsidRPr="0073152B">
        <w:rPr>
          <w:rFonts w:ascii="Calibri" w:hAnsi="Calibri"/>
          <w:color w:val="auto"/>
          <w:sz w:val="22"/>
          <w:szCs w:val="22"/>
        </w:rPr>
        <w:t>.</w:t>
      </w:r>
      <w:r w:rsidRPr="0073152B">
        <w:rPr>
          <w:rFonts w:ascii="Calibri" w:hAnsi="Calibri"/>
          <w:color w:val="auto"/>
          <w:sz w:val="22"/>
          <w:szCs w:val="22"/>
        </w:rPr>
        <w:t xml:space="preserve"> </w:t>
      </w:r>
      <w:r w:rsidR="007A59D9" w:rsidRPr="0073152B">
        <w:rPr>
          <w:rFonts w:ascii="Calibri" w:hAnsi="Calibri"/>
          <w:color w:val="auto"/>
          <w:sz w:val="22"/>
          <w:szCs w:val="22"/>
        </w:rPr>
        <w:t>This changes Rule 33.</w:t>
      </w:r>
      <w:r w:rsidR="00A33C27">
        <w:rPr>
          <w:rFonts w:ascii="Calibri" w:hAnsi="Calibri"/>
          <w:color w:val="auto"/>
          <w:sz w:val="22"/>
          <w:szCs w:val="22"/>
        </w:rPr>
        <w:t xml:space="preserve"> </w:t>
      </w:r>
    </w:p>
    <w:p w14:paraId="214B2745" w14:textId="5DD1E811" w:rsidR="00C00B64" w:rsidRPr="004D4641" w:rsidRDefault="00E32C3B" w:rsidP="00A33C27">
      <w:pPr>
        <w:spacing w:after="120"/>
        <w:ind w:left="720" w:hanging="720"/>
        <w:jc w:val="both"/>
        <w:rPr>
          <w:rFonts w:ascii="Calibri" w:hAnsi="Calibri"/>
          <w:b/>
          <w:color w:val="auto"/>
          <w:sz w:val="22"/>
          <w:szCs w:val="22"/>
        </w:rPr>
      </w:pPr>
      <w:r w:rsidRPr="004D4641">
        <w:rPr>
          <w:rFonts w:ascii="Calibri" w:hAnsi="Calibri"/>
          <w:b/>
          <w:color w:val="auto"/>
          <w:sz w:val="22"/>
          <w:szCs w:val="22"/>
        </w:rPr>
        <w:t>11.</w:t>
      </w:r>
      <w:r w:rsidRPr="004D4641">
        <w:rPr>
          <w:rFonts w:ascii="Calibri" w:hAnsi="Calibri"/>
          <w:b/>
          <w:color w:val="auto"/>
          <w:sz w:val="22"/>
          <w:szCs w:val="22"/>
        </w:rPr>
        <w:tab/>
      </w:r>
      <w:r w:rsidR="00C00B64" w:rsidRPr="004D4641">
        <w:rPr>
          <w:rFonts w:ascii="Calibri" w:hAnsi="Calibri"/>
          <w:b/>
          <w:color w:val="auto"/>
          <w:sz w:val="22"/>
          <w:szCs w:val="22"/>
        </w:rPr>
        <w:t>THE FINISH</w:t>
      </w:r>
    </w:p>
    <w:p w14:paraId="5B2E3850" w14:textId="3610D11B" w:rsidR="00C9262C" w:rsidRDefault="007642D3" w:rsidP="00B5260A">
      <w:pPr>
        <w:ind w:left="720" w:hanging="720"/>
        <w:rPr>
          <w:rFonts w:ascii="Calibri" w:hAnsi="Calibri"/>
          <w:color w:val="auto"/>
          <w:sz w:val="22"/>
        </w:rPr>
      </w:pPr>
      <w:r w:rsidRPr="004D4641">
        <w:rPr>
          <w:rFonts w:ascii="Calibri" w:hAnsi="Calibri"/>
          <w:color w:val="auto"/>
          <w:sz w:val="22"/>
        </w:rPr>
        <w:t>11.1</w:t>
      </w:r>
      <w:r w:rsidRPr="004D4641">
        <w:rPr>
          <w:rFonts w:ascii="Calibri" w:hAnsi="Calibri"/>
          <w:color w:val="auto"/>
          <w:sz w:val="22"/>
        </w:rPr>
        <w:tab/>
      </w:r>
      <w:r w:rsidR="001E5FB8" w:rsidRPr="004D4641">
        <w:rPr>
          <w:rFonts w:ascii="Calibri" w:hAnsi="Calibri"/>
          <w:color w:val="auto"/>
          <w:sz w:val="22"/>
        </w:rPr>
        <w:t xml:space="preserve">There will be 3 </w:t>
      </w:r>
      <w:r w:rsidRPr="004D4641">
        <w:rPr>
          <w:rFonts w:ascii="Calibri" w:hAnsi="Calibri"/>
          <w:color w:val="auto"/>
          <w:sz w:val="22"/>
        </w:rPr>
        <w:t>different RTYC</w:t>
      </w:r>
      <w:r w:rsidR="00726AFF" w:rsidRPr="004D4641">
        <w:rPr>
          <w:rFonts w:ascii="Calibri" w:hAnsi="Calibri"/>
          <w:color w:val="auto"/>
          <w:sz w:val="22"/>
        </w:rPr>
        <w:t xml:space="preserve"> Club </w:t>
      </w:r>
      <w:r w:rsidR="001E5FB8" w:rsidRPr="004D4641">
        <w:rPr>
          <w:rFonts w:ascii="Calibri" w:hAnsi="Calibri"/>
          <w:color w:val="auto"/>
          <w:sz w:val="22"/>
        </w:rPr>
        <w:t>Finish lines available for 20</w:t>
      </w:r>
      <w:r w:rsidR="00DA159C">
        <w:rPr>
          <w:rFonts w:ascii="Calibri" w:hAnsi="Calibri"/>
          <w:color w:val="auto"/>
          <w:sz w:val="22"/>
        </w:rPr>
        <w:t>2</w:t>
      </w:r>
      <w:r w:rsidR="000F6213">
        <w:rPr>
          <w:rFonts w:ascii="Calibri" w:hAnsi="Calibri"/>
          <w:color w:val="auto"/>
          <w:sz w:val="22"/>
        </w:rPr>
        <w:t>1</w:t>
      </w:r>
      <w:r w:rsidR="00625399" w:rsidRPr="004D4641">
        <w:rPr>
          <w:rFonts w:ascii="Calibri" w:hAnsi="Calibri"/>
          <w:color w:val="auto"/>
          <w:sz w:val="22"/>
        </w:rPr>
        <w:t>.</w:t>
      </w:r>
      <w:r w:rsidRPr="004D4641">
        <w:rPr>
          <w:rFonts w:ascii="Calibri" w:hAnsi="Calibri"/>
          <w:color w:val="auto"/>
          <w:sz w:val="22"/>
        </w:rPr>
        <w:t xml:space="preserve"> </w:t>
      </w:r>
      <w:r w:rsidR="00625399" w:rsidRPr="004D4641">
        <w:rPr>
          <w:rFonts w:ascii="Calibri" w:hAnsi="Calibri"/>
          <w:color w:val="auto"/>
          <w:sz w:val="22"/>
        </w:rPr>
        <w:t>The</w:t>
      </w:r>
      <w:r w:rsidRPr="004D4641">
        <w:rPr>
          <w:rFonts w:ascii="Calibri" w:hAnsi="Calibri"/>
          <w:color w:val="auto"/>
          <w:sz w:val="22"/>
        </w:rPr>
        <w:t xml:space="preserve"> line to be used will be </w:t>
      </w:r>
      <w:r w:rsidR="0013104E" w:rsidRPr="004D4641">
        <w:rPr>
          <w:rFonts w:ascii="Calibri" w:hAnsi="Calibri"/>
          <w:color w:val="auto"/>
          <w:sz w:val="22"/>
        </w:rPr>
        <w:t>broadcast on VHF Channel 7</w:t>
      </w:r>
      <w:r w:rsidR="00E62048">
        <w:rPr>
          <w:rFonts w:ascii="Calibri" w:hAnsi="Calibri"/>
          <w:color w:val="auto"/>
          <w:sz w:val="22"/>
        </w:rPr>
        <w:t>7</w:t>
      </w:r>
      <w:r w:rsidR="0013104E" w:rsidRPr="004D4641">
        <w:rPr>
          <w:rFonts w:ascii="Calibri" w:hAnsi="Calibri"/>
          <w:color w:val="auto"/>
          <w:sz w:val="22"/>
        </w:rPr>
        <w:t xml:space="preserve"> with course as designated in SI 7.1</w:t>
      </w:r>
      <w:r w:rsidRPr="004D4641">
        <w:rPr>
          <w:rFonts w:ascii="Calibri" w:hAnsi="Calibri"/>
          <w:color w:val="auto"/>
          <w:sz w:val="22"/>
        </w:rPr>
        <w:t xml:space="preserve"> </w:t>
      </w:r>
      <w:r w:rsidR="00DF51E2" w:rsidRPr="004D4641">
        <w:rPr>
          <w:rFonts w:ascii="Calibri" w:hAnsi="Calibri"/>
          <w:color w:val="auto"/>
          <w:sz w:val="22"/>
        </w:rPr>
        <w:t>at least</w:t>
      </w:r>
      <w:r w:rsidR="001E5FB8" w:rsidRPr="004D4641">
        <w:rPr>
          <w:rFonts w:ascii="Calibri" w:hAnsi="Calibri"/>
          <w:color w:val="auto"/>
          <w:sz w:val="22"/>
        </w:rPr>
        <w:t xml:space="preserve"> </w:t>
      </w:r>
      <w:r w:rsidR="00DF51E2" w:rsidRPr="004D4641">
        <w:rPr>
          <w:rFonts w:ascii="Calibri" w:hAnsi="Calibri"/>
          <w:color w:val="auto"/>
          <w:sz w:val="22"/>
        </w:rPr>
        <w:t>10 minutes before the warning signal is displayed.</w:t>
      </w:r>
      <w:r w:rsidR="00B5260A" w:rsidRPr="004D4641">
        <w:rPr>
          <w:rFonts w:ascii="Calibri" w:hAnsi="Calibri"/>
          <w:color w:val="auto"/>
          <w:sz w:val="22"/>
        </w:rPr>
        <w:t xml:space="preserve">  </w:t>
      </w:r>
    </w:p>
    <w:p w14:paraId="17334263" w14:textId="622D7C95" w:rsidR="002D4A43" w:rsidRPr="00111333" w:rsidRDefault="002D4A43" w:rsidP="002D4A43">
      <w:pPr>
        <w:pStyle w:val="Default0"/>
        <w:ind w:left="720"/>
        <w:rPr>
          <w:color w:val="auto"/>
          <w:sz w:val="22"/>
          <w:szCs w:val="22"/>
        </w:rPr>
      </w:pPr>
      <w:r w:rsidRPr="002F1847">
        <w:rPr>
          <w:b/>
          <w:bCs/>
          <w:sz w:val="22"/>
          <w:szCs w:val="22"/>
        </w:rPr>
        <w:t xml:space="preserve">FINISH LINE A </w:t>
      </w:r>
      <w:r w:rsidRPr="002F1847">
        <w:rPr>
          <w:sz w:val="22"/>
          <w:szCs w:val="22"/>
        </w:rPr>
        <w:t xml:space="preserve">is an extension to seaward of the forward mast of the RTYC </w:t>
      </w:r>
      <w:proofErr w:type="spellStart"/>
      <w:r w:rsidRPr="002F1847">
        <w:rPr>
          <w:sz w:val="22"/>
          <w:szCs w:val="22"/>
        </w:rPr>
        <w:t>Squarehead</w:t>
      </w:r>
      <w:proofErr w:type="spellEnd"/>
      <w:r w:rsidRPr="002F1847">
        <w:rPr>
          <w:sz w:val="22"/>
          <w:szCs w:val="22"/>
        </w:rPr>
        <w:t xml:space="preserve">, marked by an orange triangle, and the red port entry mark at the end of the southern breakwater, bounded by the ODM or in the event of the ODM missing a transit between the North Quern and the West Quern buoy. </w:t>
      </w:r>
      <w:r w:rsidRPr="00111333">
        <w:rPr>
          <w:color w:val="auto"/>
          <w:sz w:val="22"/>
          <w:szCs w:val="22"/>
        </w:rPr>
        <w:t xml:space="preserve">The </w:t>
      </w:r>
      <w:r w:rsidR="00111333" w:rsidRPr="00111333">
        <w:rPr>
          <w:color w:val="auto"/>
          <w:sz w:val="22"/>
          <w:szCs w:val="22"/>
        </w:rPr>
        <w:t xml:space="preserve">IDM will </w:t>
      </w:r>
      <w:ins w:id="33" w:author="Nicholas Rawbone" w:date="2021-07-12T15:12:00Z">
        <w:r w:rsidR="00E02B58">
          <w:rPr>
            <w:color w:val="auto"/>
            <w:sz w:val="22"/>
            <w:szCs w:val="22"/>
          </w:rPr>
          <w:t xml:space="preserve">be </w:t>
        </w:r>
      </w:ins>
      <w:r w:rsidR="00111333">
        <w:rPr>
          <w:color w:val="auto"/>
          <w:sz w:val="22"/>
          <w:szCs w:val="22"/>
        </w:rPr>
        <w:t xml:space="preserve">the red port entry </w:t>
      </w:r>
      <w:r w:rsidR="00111333" w:rsidRPr="002F1847">
        <w:rPr>
          <w:sz w:val="22"/>
          <w:szCs w:val="22"/>
        </w:rPr>
        <w:t>mark at the end of the southern breakwater</w:t>
      </w:r>
      <w:r w:rsidR="00111333">
        <w:rPr>
          <w:sz w:val="22"/>
          <w:szCs w:val="22"/>
        </w:rPr>
        <w:t>.</w:t>
      </w:r>
    </w:p>
    <w:p w14:paraId="248683F8" w14:textId="044C15EB" w:rsidR="002D4A43" w:rsidRPr="002F1847" w:rsidRDefault="002D4A43" w:rsidP="002D4A43">
      <w:pPr>
        <w:pStyle w:val="Default0"/>
        <w:ind w:left="720"/>
        <w:rPr>
          <w:sz w:val="22"/>
          <w:szCs w:val="22"/>
        </w:rPr>
      </w:pPr>
      <w:r w:rsidRPr="002F1847">
        <w:rPr>
          <w:b/>
          <w:bCs/>
          <w:sz w:val="22"/>
          <w:szCs w:val="22"/>
        </w:rPr>
        <w:t xml:space="preserve">FINISH LINE B </w:t>
      </w:r>
      <w:r w:rsidRPr="002F1847">
        <w:rPr>
          <w:sz w:val="22"/>
          <w:szCs w:val="22"/>
        </w:rPr>
        <w:t xml:space="preserve">is an extension to seaward of the forward mast of the RTYC </w:t>
      </w:r>
      <w:proofErr w:type="spellStart"/>
      <w:r w:rsidRPr="002F1847">
        <w:rPr>
          <w:sz w:val="22"/>
          <w:szCs w:val="22"/>
        </w:rPr>
        <w:t>Squarehead</w:t>
      </w:r>
      <w:proofErr w:type="spellEnd"/>
      <w:r w:rsidRPr="002F1847">
        <w:rPr>
          <w:sz w:val="22"/>
          <w:szCs w:val="22"/>
        </w:rPr>
        <w:t xml:space="preserve">, marked by an orange triangle, and the West Quern Buoy bounded </w:t>
      </w:r>
      <w:ins w:id="34" w:author="Nicholas Rawbone" w:date="2021-07-12T15:12:00Z">
        <w:r w:rsidR="00E02B58">
          <w:rPr>
            <w:sz w:val="22"/>
            <w:szCs w:val="22"/>
          </w:rPr>
          <w:t xml:space="preserve">by </w:t>
        </w:r>
      </w:ins>
      <w:r w:rsidRPr="002F1847">
        <w:rPr>
          <w:sz w:val="22"/>
          <w:szCs w:val="22"/>
        </w:rPr>
        <w:t>the Race Mark number 48,</w:t>
      </w:r>
      <w:r w:rsidR="00111333">
        <w:rPr>
          <w:sz w:val="22"/>
          <w:szCs w:val="22"/>
        </w:rPr>
        <w:t xml:space="preserve"> </w:t>
      </w:r>
      <w:r w:rsidRPr="002F1847">
        <w:rPr>
          <w:sz w:val="22"/>
          <w:szCs w:val="22"/>
        </w:rPr>
        <w:t xml:space="preserve">RTYC Navigation Buoy as ODM which is approx. 100 metre South of the West Quern Buoy. The West Quern Buoy acts as the IDM. </w:t>
      </w:r>
    </w:p>
    <w:p w14:paraId="578176D1" w14:textId="77777777" w:rsidR="002D4A43" w:rsidRPr="002F1847" w:rsidRDefault="002D4A43" w:rsidP="002D4A43">
      <w:pPr>
        <w:ind w:left="720"/>
        <w:rPr>
          <w:rFonts w:ascii="Calibri" w:hAnsi="Calibri"/>
          <w:color w:val="auto"/>
          <w:sz w:val="22"/>
        </w:rPr>
      </w:pPr>
      <w:r w:rsidRPr="002F1847">
        <w:rPr>
          <w:rFonts w:ascii="Calibri" w:hAnsi="Calibri"/>
          <w:b/>
          <w:bCs/>
          <w:sz w:val="22"/>
          <w:szCs w:val="22"/>
        </w:rPr>
        <w:t xml:space="preserve">FINISH LINE C </w:t>
      </w:r>
      <w:r w:rsidRPr="002F1847">
        <w:rPr>
          <w:rFonts w:ascii="Calibri" w:hAnsi="Calibri"/>
          <w:sz w:val="22"/>
          <w:szCs w:val="22"/>
        </w:rPr>
        <w:t xml:space="preserve">is an extension to seaward of the forward mast of the RTYC </w:t>
      </w:r>
      <w:proofErr w:type="spellStart"/>
      <w:r w:rsidRPr="002F1847">
        <w:rPr>
          <w:rFonts w:ascii="Calibri" w:hAnsi="Calibri"/>
          <w:sz w:val="22"/>
          <w:szCs w:val="22"/>
        </w:rPr>
        <w:t>Squarehead</w:t>
      </w:r>
      <w:proofErr w:type="spellEnd"/>
      <w:r w:rsidRPr="002F1847">
        <w:rPr>
          <w:rFonts w:ascii="Calibri" w:hAnsi="Calibri"/>
          <w:sz w:val="22"/>
          <w:szCs w:val="22"/>
        </w:rPr>
        <w:t>, marked by an orange triangle, and the North Quern Buoy with the Number 6 Channel Marker acting as the IDM.</w:t>
      </w:r>
    </w:p>
    <w:p w14:paraId="5CB7463A" w14:textId="3767CDA3" w:rsidR="00B5260A" w:rsidRPr="004D4641" w:rsidRDefault="00B5260A" w:rsidP="00B5260A">
      <w:pPr>
        <w:spacing w:after="120"/>
        <w:ind w:left="720" w:hanging="720"/>
        <w:jc w:val="both"/>
        <w:rPr>
          <w:rFonts w:ascii="Calibri" w:hAnsi="Calibri"/>
          <w:color w:val="auto"/>
          <w:sz w:val="22"/>
        </w:rPr>
      </w:pPr>
      <w:r w:rsidRPr="004D4641">
        <w:rPr>
          <w:rFonts w:ascii="Calibri" w:hAnsi="Calibri"/>
          <w:color w:val="auto"/>
          <w:sz w:val="22"/>
        </w:rPr>
        <w:t>11.2</w:t>
      </w:r>
      <w:r w:rsidRPr="004D4641">
        <w:rPr>
          <w:rFonts w:ascii="Calibri" w:hAnsi="Calibri"/>
          <w:color w:val="auto"/>
          <w:sz w:val="22"/>
        </w:rPr>
        <w:tab/>
        <w:t>Boats are advised to identify themselves when approaching the finish on VHF 7</w:t>
      </w:r>
      <w:r w:rsidR="00E62048">
        <w:rPr>
          <w:rFonts w:ascii="Calibri" w:hAnsi="Calibri"/>
          <w:color w:val="auto"/>
          <w:sz w:val="22"/>
        </w:rPr>
        <w:t>7</w:t>
      </w:r>
      <w:r w:rsidR="0073152B">
        <w:rPr>
          <w:rFonts w:ascii="Calibri" w:hAnsi="Calibri"/>
          <w:color w:val="auto"/>
          <w:sz w:val="22"/>
        </w:rPr>
        <w:t xml:space="preserve"> and if possible</w:t>
      </w:r>
      <w:r w:rsidR="009B193F">
        <w:rPr>
          <w:rFonts w:ascii="Calibri" w:hAnsi="Calibri"/>
          <w:color w:val="auto"/>
          <w:sz w:val="22"/>
        </w:rPr>
        <w:t>,</w:t>
      </w:r>
      <w:r w:rsidR="0073152B">
        <w:rPr>
          <w:rFonts w:ascii="Calibri" w:hAnsi="Calibri"/>
          <w:color w:val="auto"/>
          <w:sz w:val="22"/>
        </w:rPr>
        <w:t xml:space="preserve"> boat in front and behind.</w:t>
      </w:r>
    </w:p>
    <w:p w14:paraId="7E0DF888" w14:textId="77777777" w:rsidR="003D1E44" w:rsidRPr="004D4641" w:rsidRDefault="003D1E44" w:rsidP="00B5260A">
      <w:pPr>
        <w:spacing w:after="120"/>
        <w:ind w:left="720" w:hanging="720"/>
        <w:jc w:val="both"/>
        <w:rPr>
          <w:rFonts w:ascii="Calibri" w:hAnsi="Calibri"/>
          <w:color w:val="auto"/>
          <w:sz w:val="22"/>
        </w:rPr>
      </w:pPr>
    </w:p>
    <w:p w14:paraId="790474F6" w14:textId="77777777" w:rsidR="001E5FB8" w:rsidRPr="004D4641" w:rsidRDefault="000F4184" w:rsidP="003D1E44">
      <w:pPr>
        <w:spacing w:after="120"/>
        <w:ind w:left="720" w:hanging="720"/>
        <w:jc w:val="center"/>
        <w:rPr>
          <w:rFonts w:ascii="Calibri" w:hAnsi="Calibri"/>
          <w:color w:val="auto"/>
          <w:sz w:val="22"/>
          <w:szCs w:val="22"/>
        </w:rPr>
      </w:pPr>
      <w:r>
        <w:rPr>
          <w:rFonts w:ascii="Calibri" w:hAnsi="Calibri"/>
          <w:noProof/>
          <w:color w:val="auto"/>
          <w:sz w:val="22"/>
          <w:szCs w:val="22"/>
        </w:rPr>
        <w:drawing>
          <wp:inline distT="0" distB="0" distL="0" distR="0" wp14:anchorId="3805F5CA" wp14:editId="5C4D6ECD">
            <wp:extent cx="5116195" cy="3104515"/>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6195" cy="3104515"/>
                    </a:xfrm>
                    <a:prstGeom prst="rect">
                      <a:avLst/>
                    </a:prstGeom>
                    <a:noFill/>
                    <a:ln>
                      <a:noFill/>
                    </a:ln>
                  </pic:spPr>
                </pic:pic>
              </a:graphicData>
            </a:graphic>
          </wp:inline>
        </w:drawing>
      </w:r>
    </w:p>
    <w:p w14:paraId="3B07EF70" w14:textId="77777777" w:rsidR="001E5FB8" w:rsidRPr="004D4641" w:rsidRDefault="001E5FB8" w:rsidP="00F465A3">
      <w:pPr>
        <w:spacing w:after="120"/>
        <w:ind w:left="720" w:hanging="720"/>
        <w:jc w:val="both"/>
        <w:rPr>
          <w:rFonts w:ascii="Calibri" w:hAnsi="Calibri"/>
          <w:color w:val="auto"/>
          <w:sz w:val="22"/>
          <w:szCs w:val="22"/>
        </w:rPr>
      </w:pPr>
    </w:p>
    <w:p w14:paraId="3A796F15" w14:textId="77777777" w:rsidR="00BB6A9E" w:rsidRPr="004D4641" w:rsidRDefault="00E32C3B" w:rsidP="00E32C3B">
      <w:pPr>
        <w:spacing w:after="120"/>
        <w:jc w:val="both"/>
        <w:rPr>
          <w:rFonts w:ascii="Calibri" w:hAnsi="Calibri"/>
          <w:b/>
          <w:color w:val="auto"/>
          <w:sz w:val="22"/>
          <w:szCs w:val="22"/>
        </w:rPr>
      </w:pPr>
      <w:r w:rsidRPr="004D4641">
        <w:rPr>
          <w:rFonts w:ascii="Calibri" w:hAnsi="Calibri"/>
          <w:b/>
          <w:color w:val="auto"/>
          <w:sz w:val="22"/>
          <w:szCs w:val="22"/>
        </w:rPr>
        <w:t>12.</w:t>
      </w:r>
      <w:r w:rsidRPr="004D4641">
        <w:rPr>
          <w:rFonts w:ascii="Calibri" w:hAnsi="Calibri"/>
          <w:b/>
          <w:color w:val="auto"/>
          <w:sz w:val="22"/>
          <w:szCs w:val="22"/>
        </w:rPr>
        <w:tab/>
      </w:r>
      <w:r w:rsidR="00BB6A9E" w:rsidRPr="004D4641">
        <w:rPr>
          <w:rFonts w:ascii="Calibri" w:hAnsi="Calibri"/>
          <w:b/>
          <w:color w:val="auto"/>
          <w:sz w:val="22"/>
          <w:szCs w:val="22"/>
        </w:rPr>
        <w:t>TIME LIMITS</w:t>
      </w:r>
    </w:p>
    <w:p w14:paraId="5FA758D6" w14:textId="13AFAC33" w:rsidR="00390CA1" w:rsidRPr="004D4641" w:rsidRDefault="00E32C3B" w:rsidP="00E32C3B">
      <w:pPr>
        <w:spacing w:after="120"/>
        <w:ind w:left="720" w:hanging="720"/>
        <w:jc w:val="both"/>
        <w:rPr>
          <w:rFonts w:ascii="Calibri" w:hAnsi="Calibri"/>
          <w:color w:val="auto"/>
          <w:sz w:val="22"/>
          <w:szCs w:val="22"/>
        </w:rPr>
      </w:pPr>
      <w:r w:rsidRPr="004D4641">
        <w:rPr>
          <w:rFonts w:ascii="Calibri" w:hAnsi="Calibri"/>
          <w:color w:val="auto"/>
          <w:sz w:val="22"/>
          <w:szCs w:val="22"/>
        </w:rPr>
        <w:t>12.1</w:t>
      </w:r>
      <w:r w:rsidRPr="004D4641">
        <w:rPr>
          <w:rFonts w:ascii="Calibri" w:hAnsi="Calibri"/>
          <w:color w:val="auto"/>
          <w:sz w:val="22"/>
          <w:szCs w:val="22"/>
        </w:rPr>
        <w:tab/>
      </w:r>
      <w:r w:rsidR="00390CA1" w:rsidRPr="004D4641">
        <w:rPr>
          <w:rFonts w:ascii="Calibri" w:hAnsi="Calibri"/>
          <w:color w:val="auto"/>
          <w:sz w:val="22"/>
          <w:szCs w:val="22"/>
        </w:rPr>
        <w:t xml:space="preserve">There are no time </w:t>
      </w:r>
      <w:r w:rsidR="00D9031E" w:rsidRPr="004D4641">
        <w:rPr>
          <w:rFonts w:ascii="Calibri" w:hAnsi="Calibri"/>
          <w:color w:val="auto"/>
          <w:sz w:val="22"/>
          <w:szCs w:val="22"/>
        </w:rPr>
        <w:t>limits,</w:t>
      </w:r>
      <w:r w:rsidR="00390CA1" w:rsidRPr="004D4641">
        <w:rPr>
          <w:rFonts w:ascii="Calibri" w:hAnsi="Calibri"/>
          <w:color w:val="auto"/>
          <w:sz w:val="22"/>
          <w:szCs w:val="22"/>
        </w:rPr>
        <w:t xml:space="preserve"> and the Race Committee may shorten the course at any time and for any reason.  This changes Rule 32.</w:t>
      </w:r>
    </w:p>
    <w:p w14:paraId="42F347A4" w14:textId="77777777" w:rsidR="0093385B" w:rsidRDefault="0093385B" w:rsidP="004640C9">
      <w:pPr>
        <w:spacing w:after="120"/>
        <w:jc w:val="both"/>
        <w:rPr>
          <w:rFonts w:ascii="Calibri" w:hAnsi="Calibri"/>
          <w:b/>
          <w:color w:val="auto"/>
          <w:sz w:val="22"/>
          <w:szCs w:val="22"/>
        </w:rPr>
      </w:pPr>
    </w:p>
    <w:p w14:paraId="2BFACAEA" w14:textId="77777777" w:rsidR="0093385B" w:rsidRDefault="0093385B" w:rsidP="004640C9">
      <w:pPr>
        <w:spacing w:after="120"/>
        <w:jc w:val="both"/>
        <w:rPr>
          <w:rFonts w:ascii="Calibri" w:hAnsi="Calibri"/>
          <w:b/>
          <w:color w:val="auto"/>
          <w:sz w:val="22"/>
          <w:szCs w:val="22"/>
        </w:rPr>
      </w:pPr>
    </w:p>
    <w:p w14:paraId="7B5969A6" w14:textId="77777777" w:rsidR="0093385B" w:rsidRDefault="0093385B" w:rsidP="004640C9">
      <w:pPr>
        <w:spacing w:after="120"/>
        <w:jc w:val="both"/>
        <w:rPr>
          <w:rFonts w:ascii="Calibri" w:hAnsi="Calibri"/>
          <w:b/>
          <w:color w:val="auto"/>
          <w:sz w:val="22"/>
          <w:szCs w:val="22"/>
        </w:rPr>
      </w:pPr>
    </w:p>
    <w:p w14:paraId="4B1A2FB1" w14:textId="77777777" w:rsidR="0093385B" w:rsidRDefault="0093385B" w:rsidP="004640C9">
      <w:pPr>
        <w:spacing w:after="120"/>
        <w:jc w:val="both"/>
        <w:rPr>
          <w:rFonts w:ascii="Calibri" w:hAnsi="Calibri"/>
          <w:b/>
          <w:color w:val="auto"/>
          <w:sz w:val="22"/>
          <w:szCs w:val="22"/>
        </w:rPr>
      </w:pPr>
    </w:p>
    <w:p w14:paraId="3207EC46" w14:textId="30370DD3" w:rsidR="00390CA1" w:rsidRPr="004D4641" w:rsidRDefault="004640C9" w:rsidP="004640C9">
      <w:pPr>
        <w:spacing w:after="120"/>
        <w:jc w:val="both"/>
        <w:rPr>
          <w:rFonts w:ascii="Calibri" w:hAnsi="Calibri"/>
          <w:b/>
          <w:color w:val="auto"/>
          <w:sz w:val="22"/>
          <w:szCs w:val="22"/>
        </w:rPr>
      </w:pPr>
      <w:r w:rsidRPr="004D4641">
        <w:rPr>
          <w:rFonts w:ascii="Calibri" w:hAnsi="Calibri"/>
          <w:b/>
          <w:color w:val="auto"/>
          <w:sz w:val="22"/>
          <w:szCs w:val="22"/>
        </w:rPr>
        <w:t>13.</w:t>
      </w:r>
      <w:r w:rsidRPr="004D4641">
        <w:rPr>
          <w:rFonts w:ascii="Calibri" w:hAnsi="Calibri"/>
          <w:b/>
          <w:color w:val="auto"/>
          <w:sz w:val="22"/>
          <w:szCs w:val="22"/>
        </w:rPr>
        <w:tab/>
      </w:r>
      <w:r w:rsidR="00390CA1" w:rsidRPr="004D4641">
        <w:rPr>
          <w:rFonts w:ascii="Calibri" w:hAnsi="Calibri"/>
          <w:b/>
          <w:color w:val="auto"/>
          <w:sz w:val="22"/>
          <w:szCs w:val="22"/>
        </w:rPr>
        <w:t>PROTESTS AND REQUESTS FOR REDRESS</w:t>
      </w:r>
    </w:p>
    <w:p w14:paraId="75000DCC" w14:textId="77777777" w:rsidR="00347F51" w:rsidRPr="004D4641" w:rsidRDefault="00347F51" w:rsidP="00347F51">
      <w:pPr>
        <w:pStyle w:val="NoSpacing"/>
        <w:tabs>
          <w:tab w:val="left" w:pos="0"/>
        </w:tabs>
        <w:ind w:left="709" w:hanging="709"/>
        <w:jc w:val="both"/>
        <w:rPr>
          <w:rFonts w:cs="Arial"/>
        </w:rPr>
      </w:pPr>
      <w:r w:rsidRPr="004D4641">
        <w:rPr>
          <w:rFonts w:cs="Arial"/>
        </w:rPr>
        <w:t>13.1</w:t>
      </w:r>
      <w:r w:rsidRPr="004D4641">
        <w:rPr>
          <w:rFonts w:cs="Arial"/>
        </w:rPr>
        <w:tab/>
        <w:t>Protest forms are available at the race office.  Protests and requests for redress or re-opening shall be delivered there within the appropriate time limit.</w:t>
      </w:r>
    </w:p>
    <w:p w14:paraId="1E1E392E" w14:textId="77777777" w:rsidR="00347F51" w:rsidRPr="004D4641" w:rsidRDefault="0067011F" w:rsidP="00347F51">
      <w:pPr>
        <w:pStyle w:val="NoSpacing"/>
        <w:ind w:left="709" w:hanging="709"/>
        <w:jc w:val="both"/>
        <w:rPr>
          <w:rFonts w:cs="Arial"/>
          <w:b/>
        </w:rPr>
      </w:pPr>
      <w:r w:rsidRPr="004D4641">
        <w:rPr>
          <w:rFonts w:cs="Arial"/>
        </w:rPr>
        <w:t>13.2</w:t>
      </w:r>
      <w:r w:rsidRPr="004D4641">
        <w:rPr>
          <w:rFonts w:cs="Arial"/>
        </w:rPr>
        <w:tab/>
        <w:t>The protest time limit is 9</w:t>
      </w:r>
      <w:r w:rsidR="00347F51" w:rsidRPr="004D4641">
        <w:rPr>
          <w:rFonts w:cs="Arial"/>
        </w:rPr>
        <w:t>0 minutes after the last boat has finished the last race of the day.</w:t>
      </w:r>
    </w:p>
    <w:p w14:paraId="08846D1C" w14:textId="77777777" w:rsidR="00347F51" w:rsidRPr="004D4641" w:rsidRDefault="00347F51" w:rsidP="00347F51">
      <w:pPr>
        <w:pStyle w:val="NoSpacing"/>
        <w:ind w:left="709" w:hanging="709"/>
        <w:jc w:val="both"/>
        <w:rPr>
          <w:rFonts w:cs="Arial"/>
          <w:b/>
        </w:rPr>
      </w:pPr>
      <w:r w:rsidRPr="004D4641">
        <w:rPr>
          <w:rFonts w:cs="Arial"/>
        </w:rPr>
        <w:t>13.3</w:t>
      </w:r>
      <w:r w:rsidRPr="004D4641">
        <w:rPr>
          <w:rFonts w:cs="Arial"/>
        </w:rPr>
        <w:tab/>
        <w:t xml:space="preserve">A mediation system is available for protests of rules in RRS Part 2.  Provided all parties to the protest agree to mediation, the procedure to </w:t>
      </w:r>
      <w:r w:rsidR="000A00FE" w:rsidRPr="004D4641">
        <w:rPr>
          <w:rFonts w:cs="Arial"/>
        </w:rPr>
        <w:t xml:space="preserve">be adopted is to be found </w:t>
      </w:r>
      <w:r w:rsidR="00D8528A" w:rsidRPr="004D4641">
        <w:rPr>
          <w:rFonts w:cs="Arial"/>
        </w:rPr>
        <w:t>in Appendix</w:t>
      </w:r>
      <w:r w:rsidR="000A00FE" w:rsidRPr="004D4641">
        <w:rPr>
          <w:rFonts w:cs="Arial"/>
        </w:rPr>
        <w:t xml:space="preserve"> 1</w:t>
      </w:r>
      <w:r w:rsidRPr="004D4641">
        <w:rPr>
          <w:rFonts w:cs="Arial"/>
        </w:rPr>
        <w:t xml:space="preserve"> to these sailing instructions.</w:t>
      </w:r>
    </w:p>
    <w:p w14:paraId="3AADCCFC" w14:textId="23778C0A" w:rsidR="002D425B" w:rsidRPr="001811EC" w:rsidRDefault="00347F51" w:rsidP="001811EC">
      <w:pPr>
        <w:pStyle w:val="NoSpacing"/>
        <w:ind w:left="709" w:hanging="709"/>
        <w:jc w:val="both"/>
        <w:rPr>
          <w:rFonts w:cs="Arial"/>
        </w:rPr>
      </w:pPr>
      <w:r w:rsidRPr="004D4641">
        <w:rPr>
          <w:rFonts w:cs="Arial"/>
        </w:rPr>
        <w:t>13.4</w:t>
      </w:r>
      <w:r w:rsidRPr="004D4641">
        <w:rPr>
          <w:rFonts w:cs="Arial"/>
        </w:rPr>
        <w:tab/>
      </w:r>
      <w:r w:rsidR="00B66FFF" w:rsidRPr="004D4641">
        <w:rPr>
          <w:rFonts w:cs="Arial"/>
        </w:rPr>
        <w:t xml:space="preserve">Notices will be posted no later than 30 minutes after the protest time limit to inform competitors of hearings in which they are parties or named as witnesses.  Hearings will be held in </w:t>
      </w:r>
      <w:r w:rsidR="0006230E" w:rsidRPr="004D4641">
        <w:rPr>
          <w:rFonts w:cs="Arial"/>
        </w:rPr>
        <w:t>the protest room</w:t>
      </w:r>
      <w:r w:rsidR="00B66FFF" w:rsidRPr="004D4641">
        <w:rPr>
          <w:rFonts w:cs="Arial"/>
        </w:rPr>
        <w:t xml:space="preserve"> </w:t>
      </w:r>
      <w:r w:rsidR="00B66FFF" w:rsidRPr="004D4641">
        <w:t>at Royal Temple Yacht Club’s clubhouse</w:t>
      </w:r>
      <w:r w:rsidR="00B66FFF" w:rsidRPr="004D4641">
        <w:rPr>
          <w:rFonts w:cs="Arial"/>
        </w:rPr>
        <w:t>.</w:t>
      </w:r>
    </w:p>
    <w:p w14:paraId="389DB3EB" w14:textId="77777777" w:rsidR="00347F51" w:rsidRPr="004D4641" w:rsidRDefault="00347F51" w:rsidP="007A59D9">
      <w:pPr>
        <w:pStyle w:val="NoSpacing"/>
        <w:shd w:val="clear" w:color="auto" w:fill="FFFFFF"/>
        <w:ind w:left="709" w:hanging="709"/>
        <w:jc w:val="both"/>
        <w:rPr>
          <w:rFonts w:cs="Arial"/>
          <w:b/>
        </w:rPr>
      </w:pPr>
      <w:r w:rsidRPr="004D4641">
        <w:rPr>
          <w:rFonts w:cs="Arial"/>
        </w:rPr>
        <w:t>13.5</w:t>
      </w:r>
      <w:r w:rsidRPr="004D4641">
        <w:rPr>
          <w:rFonts w:cs="Arial"/>
        </w:rPr>
        <w:tab/>
        <w:t>Rule 61.1(b) is amended so that the listing of a boat on the Protest Schedule shall constitute informing the boat and the time limit is altered accordingly.  It shall be the sole responsibility of the competitors to check the official notice board and to attend any protest hearing together with witnesses.</w:t>
      </w:r>
    </w:p>
    <w:p w14:paraId="150C0615" w14:textId="5994AAC3" w:rsidR="00347F51" w:rsidRPr="004D4641" w:rsidRDefault="00470F4E" w:rsidP="00593C9A">
      <w:pPr>
        <w:pStyle w:val="NoSpacing"/>
        <w:ind w:left="709" w:hanging="709"/>
        <w:jc w:val="both"/>
        <w:rPr>
          <w:rFonts w:cs="Arial"/>
          <w:b/>
        </w:rPr>
      </w:pPr>
      <w:r w:rsidRPr="004D4641">
        <w:rPr>
          <w:rFonts w:cs="Arial"/>
        </w:rPr>
        <w:t>13.6</w:t>
      </w:r>
      <w:r w:rsidR="00593C9A" w:rsidRPr="004D4641">
        <w:rPr>
          <w:rFonts w:cs="Arial"/>
        </w:rPr>
        <w:tab/>
      </w:r>
      <w:r w:rsidR="009E73F7" w:rsidRPr="004D4641">
        <w:rPr>
          <w:rFonts w:cs="Arial"/>
        </w:rPr>
        <w:t>On the</w:t>
      </w:r>
      <w:r w:rsidR="00347F51" w:rsidRPr="004D4641">
        <w:rPr>
          <w:rFonts w:cs="Arial"/>
        </w:rPr>
        <w:t xml:space="preserve"> last scheduled day of racing a request for re-opening a hearing shall be </w:t>
      </w:r>
      <w:r w:rsidR="009B193F" w:rsidRPr="004D4641">
        <w:rPr>
          <w:rFonts w:cs="Arial"/>
        </w:rPr>
        <w:t>delivered.</w:t>
      </w:r>
      <w:r w:rsidR="00347F51" w:rsidRPr="004D4641">
        <w:rPr>
          <w:rFonts w:cs="Arial"/>
        </w:rPr>
        <w:t xml:space="preserve"> </w:t>
      </w:r>
    </w:p>
    <w:p w14:paraId="09520097" w14:textId="77777777" w:rsidR="00347F51" w:rsidRPr="004D4641" w:rsidRDefault="00347F51" w:rsidP="00347F51">
      <w:pPr>
        <w:pStyle w:val="NoSpacing"/>
        <w:numPr>
          <w:ilvl w:val="0"/>
          <w:numId w:val="9"/>
        </w:numPr>
        <w:jc w:val="both"/>
        <w:rPr>
          <w:rFonts w:cs="Arial"/>
          <w:b/>
        </w:rPr>
      </w:pPr>
      <w:r w:rsidRPr="004D4641">
        <w:rPr>
          <w:rFonts w:cs="Arial"/>
        </w:rPr>
        <w:t>within the protest time limit if the requesting party was informed of the decision on the previous day</w:t>
      </w:r>
      <w:r w:rsidR="009E73F7" w:rsidRPr="004D4641">
        <w:rPr>
          <w:rFonts w:cs="Arial"/>
        </w:rPr>
        <w:t>.</w:t>
      </w:r>
    </w:p>
    <w:p w14:paraId="29ED53BC" w14:textId="77777777" w:rsidR="00347F51" w:rsidRPr="004D4641" w:rsidRDefault="00347F51" w:rsidP="00347F51">
      <w:pPr>
        <w:pStyle w:val="NoSpacing"/>
        <w:numPr>
          <w:ilvl w:val="0"/>
          <w:numId w:val="9"/>
        </w:numPr>
        <w:jc w:val="both"/>
        <w:rPr>
          <w:rFonts w:cs="Arial"/>
          <w:b/>
        </w:rPr>
      </w:pPr>
      <w:r w:rsidRPr="004D4641">
        <w:rPr>
          <w:rFonts w:cs="Arial"/>
        </w:rPr>
        <w:t>no later than 30 minutes after the requesting party was informed of the decision on that day.  This changes Rule 66.</w:t>
      </w:r>
    </w:p>
    <w:p w14:paraId="10B21397" w14:textId="77777777" w:rsidR="00347F51" w:rsidRPr="004D4641" w:rsidRDefault="00593C9A" w:rsidP="00347F51">
      <w:pPr>
        <w:pStyle w:val="NoSpacing"/>
        <w:ind w:left="709" w:hanging="709"/>
        <w:jc w:val="both"/>
        <w:rPr>
          <w:rFonts w:cs="Arial"/>
        </w:rPr>
      </w:pPr>
      <w:r w:rsidRPr="004D4641">
        <w:rPr>
          <w:rFonts w:cs="Arial"/>
        </w:rPr>
        <w:t>13</w:t>
      </w:r>
      <w:r w:rsidR="00470F4E" w:rsidRPr="004D4641">
        <w:rPr>
          <w:rFonts w:cs="Arial"/>
        </w:rPr>
        <w:t>.7</w:t>
      </w:r>
      <w:r w:rsidR="00347F51" w:rsidRPr="004D4641">
        <w:rPr>
          <w:rFonts w:cs="Arial"/>
        </w:rPr>
        <w:tab/>
      </w:r>
      <w:r w:rsidR="009E73F7" w:rsidRPr="004D4641">
        <w:rPr>
          <w:rFonts w:cs="Arial"/>
        </w:rPr>
        <w:t xml:space="preserve">Breaches of instructions </w:t>
      </w:r>
      <w:r w:rsidR="000B7171" w:rsidRPr="004D4641">
        <w:rPr>
          <w:rFonts w:cs="Arial"/>
        </w:rPr>
        <w:t>5.</w:t>
      </w:r>
      <w:r w:rsidR="00C57728" w:rsidRPr="004D4641">
        <w:rPr>
          <w:rFonts w:cs="Arial"/>
        </w:rPr>
        <w:t>4</w:t>
      </w:r>
      <w:r w:rsidR="007A59D9" w:rsidRPr="004D4641">
        <w:rPr>
          <w:rFonts w:cs="Arial"/>
        </w:rPr>
        <w:t xml:space="preserve"> and 15</w:t>
      </w:r>
      <w:r w:rsidR="009E73F7" w:rsidRPr="004D4641">
        <w:rPr>
          <w:rFonts w:cs="Arial"/>
        </w:rPr>
        <w:t xml:space="preserve"> </w:t>
      </w:r>
      <w:r w:rsidR="00347F51" w:rsidRPr="004D4641">
        <w:rPr>
          <w:rFonts w:cs="Arial"/>
        </w:rPr>
        <w:t>will not be grounds for a protest by a boat.  This changes Rule 60.1(a).  Penalties for these breaches may be less than disqualification if the protest committee so decides.  The scoring abbreviation for a discretionary penalty imposed under this instruction will be DPI.</w:t>
      </w:r>
    </w:p>
    <w:p w14:paraId="1AA6357D" w14:textId="77777777" w:rsidR="00347F51" w:rsidRPr="004D4641" w:rsidRDefault="00593C9A" w:rsidP="00593C9A">
      <w:pPr>
        <w:pStyle w:val="NoSpacing"/>
        <w:ind w:left="720" w:hanging="720"/>
        <w:jc w:val="both"/>
        <w:rPr>
          <w:rFonts w:cs="Arial"/>
        </w:rPr>
      </w:pPr>
      <w:r w:rsidRPr="004D4641">
        <w:rPr>
          <w:rFonts w:cs="Arial"/>
        </w:rPr>
        <w:t>13</w:t>
      </w:r>
      <w:r w:rsidR="00732587" w:rsidRPr="004D4641">
        <w:rPr>
          <w:rFonts w:cs="Arial"/>
        </w:rPr>
        <w:t>.</w:t>
      </w:r>
      <w:r w:rsidR="00470F4E" w:rsidRPr="004D4641">
        <w:rPr>
          <w:rFonts w:cs="Arial"/>
        </w:rPr>
        <w:t>8</w:t>
      </w:r>
      <w:r w:rsidRPr="004D4641">
        <w:rPr>
          <w:rFonts w:cs="Arial"/>
        </w:rPr>
        <w:tab/>
      </w:r>
      <w:r w:rsidR="00347F51" w:rsidRPr="004D4641">
        <w:rPr>
          <w:rFonts w:cs="Arial"/>
        </w:rPr>
        <w:t>On the last scheduled day of racing a request for redress based on a protest committee decision shall be delivered no later than 30 minutes after the decision was posted.  This changes Rule 62.2.</w:t>
      </w:r>
    </w:p>
    <w:p w14:paraId="755EC7A3" w14:textId="77777777" w:rsidR="0013104E" w:rsidRPr="004D4641" w:rsidRDefault="0013104E" w:rsidP="001A20A1">
      <w:pPr>
        <w:spacing w:after="120"/>
        <w:jc w:val="both"/>
        <w:rPr>
          <w:rFonts w:ascii="Calibri" w:hAnsi="Calibri"/>
          <w:b/>
          <w:color w:val="auto"/>
          <w:sz w:val="22"/>
          <w:szCs w:val="22"/>
        </w:rPr>
      </w:pPr>
    </w:p>
    <w:p w14:paraId="501DA024" w14:textId="77777777" w:rsidR="009A52DE" w:rsidRPr="004D4641" w:rsidRDefault="001A20A1" w:rsidP="001A20A1">
      <w:pPr>
        <w:spacing w:after="120"/>
        <w:jc w:val="both"/>
        <w:rPr>
          <w:rFonts w:ascii="Calibri" w:hAnsi="Calibri"/>
          <w:b/>
          <w:color w:val="auto"/>
          <w:sz w:val="22"/>
          <w:szCs w:val="22"/>
        </w:rPr>
      </w:pPr>
      <w:r w:rsidRPr="004D4641">
        <w:rPr>
          <w:rFonts w:ascii="Calibri" w:hAnsi="Calibri"/>
          <w:b/>
          <w:color w:val="auto"/>
          <w:sz w:val="22"/>
          <w:szCs w:val="22"/>
        </w:rPr>
        <w:t>14.</w:t>
      </w:r>
      <w:r w:rsidRPr="004D4641">
        <w:rPr>
          <w:rFonts w:ascii="Calibri" w:hAnsi="Calibri"/>
          <w:b/>
          <w:color w:val="auto"/>
          <w:sz w:val="22"/>
          <w:szCs w:val="22"/>
        </w:rPr>
        <w:tab/>
      </w:r>
      <w:r w:rsidR="009A52DE" w:rsidRPr="004D4641">
        <w:rPr>
          <w:rFonts w:ascii="Calibri" w:hAnsi="Calibri"/>
          <w:b/>
          <w:color w:val="auto"/>
          <w:sz w:val="22"/>
          <w:szCs w:val="22"/>
        </w:rPr>
        <w:t>SCORING</w:t>
      </w:r>
    </w:p>
    <w:p w14:paraId="071C14B1" w14:textId="46A4838D" w:rsidR="002C2B71" w:rsidRDefault="001A20A1" w:rsidP="0093385B">
      <w:pPr>
        <w:spacing w:after="120"/>
        <w:ind w:left="720" w:hanging="720"/>
        <w:jc w:val="both"/>
        <w:rPr>
          <w:rFonts w:ascii="Calibri" w:hAnsi="Calibri"/>
          <w:color w:val="auto"/>
          <w:sz w:val="22"/>
          <w:szCs w:val="22"/>
        </w:rPr>
      </w:pPr>
      <w:r w:rsidRPr="004D4641">
        <w:rPr>
          <w:rFonts w:ascii="Calibri" w:hAnsi="Calibri"/>
          <w:color w:val="auto"/>
          <w:sz w:val="22"/>
          <w:szCs w:val="22"/>
        </w:rPr>
        <w:t>14.1</w:t>
      </w:r>
      <w:r w:rsidRPr="004D4641">
        <w:rPr>
          <w:rFonts w:ascii="Calibri" w:hAnsi="Calibri"/>
          <w:color w:val="auto"/>
          <w:sz w:val="22"/>
          <w:szCs w:val="22"/>
        </w:rPr>
        <w:tab/>
      </w:r>
      <w:r w:rsidR="009A52DE" w:rsidRPr="004D4641">
        <w:rPr>
          <w:rFonts w:ascii="Calibri" w:hAnsi="Calibri"/>
          <w:color w:val="auto"/>
          <w:sz w:val="22"/>
          <w:szCs w:val="22"/>
        </w:rPr>
        <w:t>The regatta will be scored using the Low Points system of RRS Appendix A.</w:t>
      </w:r>
    </w:p>
    <w:p w14:paraId="5B527F20" w14:textId="77777777" w:rsidR="002C2B71" w:rsidRPr="00A83C65" w:rsidRDefault="002C2B71" w:rsidP="002C2B71">
      <w:pPr>
        <w:spacing w:after="120"/>
        <w:jc w:val="both"/>
        <w:rPr>
          <w:rFonts w:ascii="Calibri" w:hAnsi="Calibri"/>
          <w:sz w:val="22"/>
          <w:szCs w:val="22"/>
        </w:rPr>
      </w:pPr>
      <w:r w:rsidRPr="00A83C65">
        <w:rPr>
          <w:rFonts w:ascii="Calibri" w:hAnsi="Calibri"/>
          <w:sz w:val="22"/>
          <w:szCs w:val="22"/>
        </w:rPr>
        <w:t>14.2</w:t>
      </w:r>
      <w:r w:rsidRPr="00A83C65">
        <w:rPr>
          <w:rFonts w:ascii="Calibri" w:hAnsi="Calibri"/>
          <w:sz w:val="22"/>
          <w:szCs w:val="22"/>
        </w:rPr>
        <w:tab/>
        <w:t>Two races are required to be completed to constitute a series.</w:t>
      </w:r>
    </w:p>
    <w:p w14:paraId="06E3CAA4" w14:textId="77777777" w:rsidR="002C2B71" w:rsidRPr="00A83C65" w:rsidRDefault="002C2B71" w:rsidP="002C2B71">
      <w:pPr>
        <w:spacing w:after="120"/>
        <w:ind w:left="720" w:hanging="720"/>
        <w:jc w:val="both"/>
        <w:rPr>
          <w:rFonts w:ascii="Calibri" w:hAnsi="Calibri"/>
          <w:sz w:val="22"/>
          <w:szCs w:val="22"/>
        </w:rPr>
      </w:pPr>
      <w:r w:rsidRPr="00A83C65">
        <w:rPr>
          <w:rFonts w:ascii="Calibri" w:hAnsi="Calibri"/>
          <w:sz w:val="22"/>
          <w:szCs w:val="22"/>
        </w:rPr>
        <w:t>14.3</w:t>
      </w:r>
      <w:r w:rsidRPr="00A83C65">
        <w:rPr>
          <w:rFonts w:ascii="Calibri" w:hAnsi="Calibri"/>
          <w:sz w:val="22"/>
          <w:szCs w:val="22"/>
        </w:rPr>
        <w:tab/>
        <w:t>When fewer than four races have been completed, a boat’s series score will be the total of her race scores.</w:t>
      </w:r>
    </w:p>
    <w:p w14:paraId="6BE1AB26" w14:textId="77777777" w:rsidR="002C2B71" w:rsidRPr="00A83C65" w:rsidRDefault="002C2B71" w:rsidP="002C2B71">
      <w:pPr>
        <w:spacing w:after="120"/>
        <w:ind w:left="720" w:hanging="720"/>
        <w:jc w:val="both"/>
        <w:rPr>
          <w:rFonts w:ascii="Calibri" w:hAnsi="Calibri"/>
          <w:sz w:val="22"/>
          <w:szCs w:val="22"/>
        </w:rPr>
      </w:pPr>
      <w:r w:rsidRPr="00A83C65">
        <w:rPr>
          <w:rFonts w:ascii="Calibri" w:hAnsi="Calibri"/>
          <w:sz w:val="22"/>
          <w:szCs w:val="22"/>
        </w:rPr>
        <w:t>14.4</w:t>
      </w:r>
      <w:r w:rsidRPr="00A83C65">
        <w:rPr>
          <w:rFonts w:ascii="Calibri" w:hAnsi="Calibri"/>
          <w:sz w:val="22"/>
          <w:szCs w:val="22"/>
        </w:rPr>
        <w:tab/>
        <w:t xml:space="preserve">When four races have been completed a boat’s series score will be the total of her race scores with her worst score discarded. </w:t>
      </w:r>
    </w:p>
    <w:p w14:paraId="27E6FE56" w14:textId="280D1E32" w:rsidR="002C2B71" w:rsidRDefault="002C2B71" w:rsidP="0093385B">
      <w:pPr>
        <w:ind w:left="720" w:hanging="720"/>
        <w:rPr>
          <w:rFonts w:ascii="Calibri" w:hAnsi="Calibri" w:cs="Tahoma"/>
          <w:sz w:val="22"/>
          <w:szCs w:val="22"/>
        </w:rPr>
      </w:pPr>
      <w:r w:rsidRPr="00A83C65">
        <w:rPr>
          <w:rFonts w:ascii="Calibri" w:hAnsi="Calibri"/>
          <w:sz w:val="22"/>
          <w:szCs w:val="22"/>
        </w:rPr>
        <w:t>14.5</w:t>
      </w:r>
      <w:r w:rsidRPr="00A83C65">
        <w:rPr>
          <w:rFonts w:ascii="Calibri" w:hAnsi="Calibri"/>
          <w:sz w:val="22"/>
          <w:szCs w:val="22"/>
        </w:rPr>
        <w:tab/>
        <w:t>All times will be corrected to the nearest second to determine finishing place</w:t>
      </w:r>
      <w:r w:rsidRPr="00A83C65">
        <w:rPr>
          <w:rFonts w:ascii="Calibri" w:hAnsi="Calibri" w:cs="Tahoma"/>
          <w:sz w:val="22"/>
          <w:szCs w:val="22"/>
        </w:rPr>
        <w:t xml:space="preserve"> and with ·5 seconds round up,</w:t>
      </w:r>
    </w:p>
    <w:p w14:paraId="1A4C37B6" w14:textId="77777777" w:rsidR="0093385B" w:rsidRPr="0093385B" w:rsidRDefault="0093385B" w:rsidP="0093385B">
      <w:pPr>
        <w:ind w:left="720" w:hanging="720"/>
        <w:rPr>
          <w:rFonts w:ascii="Calibri" w:hAnsi="Calibri" w:cs="Tahoma"/>
          <w:sz w:val="22"/>
          <w:szCs w:val="22"/>
        </w:rPr>
      </w:pPr>
    </w:p>
    <w:p w14:paraId="6C05DE24" w14:textId="0E396FD6" w:rsidR="003D1E44" w:rsidRDefault="00C57728" w:rsidP="0073152B">
      <w:pPr>
        <w:spacing w:after="120"/>
        <w:ind w:left="720" w:hanging="720"/>
        <w:jc w:val="both"/>
        <w:rPr>
          <w:rFonts w:ascii="Calibri" w:hAnsi="Calibri"/>
          <w:color w:val="auto"/>
          <w:sz w:val="22"/>
          <w:szCs w:val="22"/>
        </w:rPr>
      </w:pPr>
      <w:r w:rsidRPr="004D4641">
        <w:rPr>
          <w:rFonts w:ascii="Calibri" w:hAnsi="Calibri"/>
          <w:color w:val="auto"/>
          <w:sz w:val="22"/>
          <w:szCs w:val="22"/>
        </w:rPr>
        <w:t>14.6</w:t>
      </w:r>
      <w:r w:rsidR="000B7171" w:rsidRPr="004D4641">
        <w:rPr>
          <w:rFonts w:ascii="Calibri" w:hAnsi="Calibri"/>
          <w:color w:val="auto"/>
          <w:sz w:val="22"/>
          <w:szCs w:val="22"/>
        </w:rPr>
        <w:tab/>
      </w:r>
      <w:r w:rsidR="000B7171" w:rsidRPr="002C2B71">
        <w:rPr>
          <w:rFonts w:ascii="Calibri" w:hAnsi="Calibri"/>
          <w:color w:val="auto"/>
          <w:sz w:val="22"/>
          <w:szCs w:val="22"/>
        </w:rPr>
        <w:t xml:space="preserve">The </w:t>
      </w:r>
      <w:r w:rsidR="00662E50" w:rsidRPr="002C2B71">
        <w:rPr>
          <w:rFonts w:ascii="Calibri" w:hAnsi="Calibri"/>
          <w:color w:val="auto"/>
          <w:sz w:val="22"/>
          <w:szCs w:val="22"/>
        </w:rPr>
        <w:t xml:space="preserve">Cruiser </w:t>
      </w:r>
      <w:r w:rsidR="00726AFF" w:rsidRPr="002C2B71">
        <w:rPr>
          <w:rFonts w:ascii="Calibri" w:hAnsi="Calibri"/>
          <w:color w:val="auto"/>
          <w:sz w:val="22"/>
          <w:szCs w:val="22"/>
        </w:rPr>
        <w:t>Gold Cup</w:t>
      </w:r>
      <w:r w:rsidR="00662E50" w:rsidRPr="002C2B71">
        <w:rPr>
          <w:rFonts w:ascii="Calibri" w:hAnsi="Calibri"/>
          <w:color w:val="auto"/>
          <w:sz w:val="22"/>
          <w:szCs w:val="22"/>
        </w:rPr>
        <w:t xml:space="preserve"> for Classes 5&amp;6</w:t>
      </w:r>
      <w:r w:rsidR="00726AFF" w:rsidRPr="002C2B71">
        <w:rPr>
          <w:rFonts w:ascii="Calibri" w:hAnsi="Calibri"/>
          <w:color w:val="auto"/>
          <w:sz w:val="22"/>
          <w:szCs w:val="22"/>
        </w:rPr>
        <w:t xml:space="preserve"> on </w:t>
      </w:r>
      <w:r w:rsidRPr="002C2B71">
        <w:rPr>
          <w:rFonts w:ascii="Calibri" w:hAnsi="Calibri"/>
          <w:color w:val="auto"/>
          <w:sz w:val="22"/>
          <w:szCs w:val="22"/>
        </w:rPr>
        <w:t>Friday</w:t>
      </w:r>
      <w:r w:rsidR="002C2B71">
        <w:rPr>
          <w:rFonts w:ascii="Calibri" w:hAnsi="Calibri"/>
          <w:color w:val="auto"/>
          <w:sz w:val="22"/>
          <w:szCs w:val="22"/>
        </w:rPr>
        <w:t xml:space="preserve"> 23</w:t>
      </w:r>
      <w:r w:rsidR="002C2B71" w:rsidRPr="002C2B71">
        <w:rPr>
          <w:rFonts w:ascii="Calibri" w:hAnsi="Calibri"/>
          <w:color w:val="auto"/>
          <w:sz w:val="22"/>
          <w:szCs w:val="22"/>
          <w:vertAlign w:val="superscript"/>
        </w:rPr>
        <w:t>rd</w:t>
      </w:r>
      <w:r w:rsidR="00DA159C" w:rsidRPr="002C2B71">
        <w:rPr>
          <w:rFonts w:ascii="Calibri" w:hAnsi="Calibri"/>
          <w:color w:val="auto"/>
          <w:sz w:val="22"/>
          <w:szCs w:val="22"/>
        </w:rPr>
        <w:t xml:space="preserve"> </w:t>
      </w:r>
      <w:r w:rsidR="0006230E" w:rsidRPr="002C2B71">
        <w:rPr>
          <w:rFonts w:ascii="Calibri" w:hAnsi="Calibri"/>
          <w:color w:val="auto"/>
          <w:sz w:val="22"/>
          <w:szCs w:val="22"/>
        </w:rPr>
        <w:t xml:space="preserve">July </w:t>
      </w:r>
      <w:r w:rsidR="000B7171" w:rsidRPr="002C2B71">
        <w:rPr>
          <w:rFonts w:ascii="Calibri" w:hAnsi="Calibri"/>
          <w:color w:val="auto"/>
          <w:sz w:val="22"/>
          <w:szCs w:val="22"/>
        </w:rPr>
        <w:t xml:space="preserve">will be awarded to the boat with the lowest corrected time by application of the RTYC handicap system.  </w:t>
      </w:r>
      <w:r w:rsidR="00662E50" w:rsidRPr="002C2B71">
        <w:rPr>
          <w:rFonts w:ascii="Calibri" w:hAnsi="Calibri"/>
          <w:color w:val="auto"/>
          <w:sz w:val="22"/>
          <w:szCs w:val="22"/>
        </w:rPr>
        <w:t xml:space="preserve">Info, </w:t>
      </w:r>
      <w:r w:rsidR="000B7171" w:rsidRPr="002C2B71">
        <w:rPr>
          <w:rFonts w:ascii="Calibri" w:hAnsi="Calibri"/>
          <w:color w:val="auto"/>
          <w:sz w:val="22"/>
          <w:szCs w:val="22"/>
        </w:rPr>
        <w:t>IRC Classes and Cruiser Classes 5 and 6</w:t>
      </w:r>
      <w:r w:rsidR="002C2B71">
        <w:rPr>
          <w:rFonts w:ascii="Calibri" w:hAnsi="Calibri"/>
          <w:color w:val="auto"/>
          <w:sz w:val="22"/>
          <w:szCs w:val="22"/>
        </w:rPr>
        <w:t xml:space="preserve"> will possibly </w:t>
      </w:r>
      <w:r w:rsidR="00662E50" w:rsidRPr="002C2B71">
        <w:rPr>
          <w:rFonts w:ascii="Calibri" w:hAnsi="Calibri"/>
          <w:color w:val="auto"/>
          <w:sz w:val="22"/>
          <w:szCs w:val="22"/>
        </w:rPr>
        <w:t>sail the same course for this race</w:t>
      </w:r>
      <w:r w:rsidR="000B7171" w:rsidRPr="002C2B71">
        <w:rPr>
          <w:rFonts w:ascii="Calibri" w:hAnsi="Calibri"/>
          <w:color w:val="auto"/>
          <w:sz w:val="22"/>
          <w:szCs w:val="22"/>
        </w:rPr>
        <w:t xml:space="preserve">.  Series scores will be </w:t>
      </w:r>
      <w:r w:rsidRPr="002C2B71">
        <w:rPr>
          <w:rFonts w:ascii="Calibri" w:hAnsi="Calibri"/>
          <w:color w:val="auto"/>
          <w:sz w:val="22"/>
          <w:szCs w:val="22"/>
        </w:rPr>
        <w:t>unaffected by the award of this trophy</w:t>
      </w:r>
      <w:r w:rsidR="000B7171" w:rsidRPr="002C2B71">
        <w:rPr>
          <w:rFonts w:ascii="Calibri" w:hAnsi="Calibri"/>
          <w:color w:val="auto"/>
          <w:sz w:val="22"/>
          <w:szCs w:val="22"/>
        </w:rPr>
        <w:t>.</w:t>
      </w:r>
    </w:p>
    <w:p w14:paraId="4C84216F" w14:textId="04037E1D" w:rsidR="003D606B" w:rsidRDefault="003D606B" w:rsidP="0073152B">
      <w:pPr>
        <w:spacing w:after="120"/>
        <w:ind w:left="720" w:hanging="720"/>
        <w:jc w:val="both"/>
        <w:rPr>
          <w:rFonts w:ascii="Calibri" w:hAnsi="Calibri"/>
          <w:color w:val="auto"/>
          <w:sz w:val="22"/>
          <w:szCs w:val="22"/>
        </w:rPr>
      </w:pPr>
    </w:p>
    <w:p w14:paraId="1509C966" w14:textId="24DD8C03" w:rsidR="003D606B" w:rsidDel="00E02B58" w:rsidRDefault="003D606B" w:rsidP="0073152B">
      <w:pPr>
        <w:spacing w:after="120"/>
        <w:ind w:left="720" w:hanging="720"/>
        <w:jc w:val="both"/>
        <w:rPr>
          <w:del w:id="35" w:author="Nicholas Rawbone" w:date="2021-07-12T15:13:00Z"/>
          <w:rFonts w:ascii="Calibri" w:hAnsi="Calibri"/>
          <w:color w:val="auto"/>
          <w:sz w:val="22"/>
          <w:szCs w:val="22"/>
        </w:rPr>
      </w:pPr>
    </w:p>
    <w:p w14:paraId="503216CD" w14:textId="62512854" w:rsidR="003D606B" w:rsidRDefault="003D606B" w:rsidP="0073152B">
      <w:pPr>
        <w:spacing w:after="120"/>
        <w:ind w:left="720" w:hanging="720"/>
        <w:jc w:val="both"/>
        <w:rPr>
          <w:ins w:id="36" w:author="Nicholas Rawbone" w:date="2021-07-12T15:13:00Z"/>
          <w:rFonts w:ascii="Calibri" w:hAnsi="Calibri"/>
          <w:color w:val="auto"/>
          <w:sz w:val="22"/>
          <w:szCs w:val="22"/>
        </w:rPr>
      </w:pPr>
    </w:p>
    <w:p w14:paraId="5E85052A" w14:textId="3024169E" w:rsidR="00E02B58" w:rsidRDefault="00E02B58" w:rsidP="0073152B">
      <w:pPr>
        <w:spacing w:after="120"/>
        <w:ind w:left="720" w:hanging="720"/>
        <w:jc w:val="both"/>
        <w:rPr>
          <w:ins w:id="37" w:author="Nicholas Rawbone" w:date="2021-07-12T15:13:00Z"/>
          <w:rFonts w:ascii="Calibri" w:hAnsi="Calibri"/>
          <w:color w:val="auto"/>
          <w:sz w:val="22"/>
          <w:szCs w:val="22"/>
        </w:rPr>
      </w:pPr>
    </w:p>
    <w:p w14:paraId="738476A0" w14:textId="3BC7C00D" w:rsidR="00E02B58" w:rsidRDefault="00E02B58" w:rsidP="0073152B">
      <w:pPr>
        <w:spacing w:after="120"/>
        <w:ind w:left="720" w:hanging="720"/>
        <w:jc w:val="both"/>
        <w:rPr>
          <w:ins w:id="38" w:author="Nicholas Rawbone" w:date="2021-07-12T15:13:00Z"/>
          <w:rFonts w:ascii="Calibri" w:hAnsi="Calibri"/>
          <w:color w:val="auto"/>
          <w:sz w:val="22"/>
          <w:szCs w:val="22"/>
        </w:rPr>
      </w:pPr>
    </w:p>
    <w:p w14:paraId="791F8A29" w14:textId="77777777" w:rsidR="00E02B58" w:rsidRPr="0073152B" w:rsidRDefault="00E02B58" w:rsidP="0073152B">
      <w:pPr>
        <w:spacing w:after="120"/>
        <w:ind w:left="720" w:hanging="720"/>
        <w:jc w:val="both"/>
        <w:rPr>
          <w:rFonts w:ascii="Calibri" w:hAnsi="Calibri"/>
          <w:color w:val="auto"/>
          <w:sz w:val="22"/>
          <w:szCs w:val="22"/>
        </w:rPr>
      </w:pPr>
    </w:p>
    <w:p w14:paraId="382804B0" w14:textId="77777777" w:rsidR="00DF47CE" w:rsidRPr="004D4641" w:rsidRDefault="001A20A1" w:rsidP="001A20A1">
      <w:pPr>
        <w:spacing w:after="120"/>
        <w:jc w:val="both"/>
        <w:rPr>
          <w:rFonts w:ascii="Calibri" w:hAnsi="Calibri"/>
          <w:b/>
          <w:color w:val="auto"/>
          <w:sz w:val="22"/>
          <w:szCs w:val="22"/>
        </w:rPr>
      </w:pPr>
      <w:r w:rsidRPr="004D4641">
        <w:rPr>
          <w:rFonts w:ascii="Calibri" w:hAnsi="Calibri"/>
          <w:b/>
          <w:color w:val="auto"/>
          <w:sz w:val="22"/>
          <w:szCs w:val="22"/>
        </w:rPr>
        <w:lastRenderedPageBreak/>
        <w:t>15</w:t>
      </w:r>
      <w:r w:rsidR="00BE453A" w:rsidRPr="004D4641">
        <w:rPr>
          <w:rFonts w:ascii="Calibri" w:hAnsi="Calibri"/>
          <w:b/>
          <w:color w:val="auto"/>
          <w:sz w:val="22"/>
          <w:szCs w:val="22"/>
        </w:rPr>
        <w:t>.</w:t>
      </w:r>
      <w:r w:rsidRPr="004D4641">
        <w:rPr>
          <w:rFonts w:ascii="Calibri" w:hAnsi="Calibri"/>
          <w:b/>
          <w:color w:val="auto"/>
          <w:sz w:val="22"/>
          <w:szCs w:val="22"/>
        </w:rPr>
        <w:tab/>
      </w:r>
      <w:r w:rsidR="00DF47CE" w:rsidRPr="004D4641">
        <w:rPr>
          <w:rFonts w:ascii="Calibri" w:hAnsi="Calibri"/>
          <w:b/>
          <w:color w:val="auto"/>
          <w:sz w:val="22"/>
          <w:szCs w:val="22"/>
        </w:rPr>
        <w:t>SAFETY</w:t>
      </w:r>
    </w:p>
    <w:p w14:paraId="7248A648" w14:textId="400C0213" w:rsidR="00DF47CE" w:rsidRPr="004D4641" w:rsidRDefault="007A59D9" w:rsidP="0073152B">
      <w:pPr>
        <w:spacing w:after="120"/>
        <w:ind w:left="720" w:hanging="720"/>
        <w:jc w:val="both"/>
        <w:rPr>
          <w:rFonts w:ascii="Calibri" w:hAnsi="Calibri"/>
          <w:color w:val="auto"/>
          <w:sz w:val="22"/>
          <w:szCs w:val="22"/>
        </w:rPr>
      </w:pPr>
      <w:r w:rsidRPr="004D4641">
        <w:rPr>
          <w:rFonts w:ascii="Calibri" w:hAnsi="Calibri"/>
          <w:color w:val="auto"/>
          <w:sz w:val="22"/>
          <w:szCs w:val="22"/>
        </w:rPr>
        <w:t>15.1</w:t>
      </w:r>
      <w:r w:rsidRPr="004D4641">
        <w:rPr>
          <w:rFonts w:ascii="Calibri" w:hAnsi="Calibri"/>
          <w:color w:val="auto"/>
          <w:sz w:val="22"/>
          <w:szCs w:val="22"/>
        </w:rPr>
        <w:tab/>
      </w:r>
      <w:r w:rsidR="00DF47CE" w:rsidRPr="004D4641">
        <w:rPr>
          <w:rFonts w:ascii="Calibri" w:hAnsi="Calibri"/>
          <w:color w:val="auto"/>
          <w:sz w:val="22"/>
          <w:szCs w:val="22"/>
        </w:rPr>
        <w:t>A boat that retire</w:t>
      </w:r>
      <w:r w:rsidR="009E73F7" w:rsidRPr="004D4641">
        <w:rPr>
          <w:rFonts w:ascii="Calibri" w:hAnsi="Calibri"/>
          <w:color w:val="auto"/>
          <w:sz w:val="22"/>
          <w:szCs w:val="22"/>
        </w:rPr>
        <w:t>s from a race shall notify the race c</w:t>
      </w:r>
      <w:r w:rsidR="00DF47CE" w:rsidRPr="004D4641">
        <w:rPr>
          <w:rFonts w:ascii="Calibri" w:hAnsi="Calibri"/>
          <w:color w:val="auto"/>
          <w:sz w:val="22"/>
          <w:szCs w:val="22"/>
        </w:rPr>
        <w:t>ommittee on VHF</w:t>
      </w:r>
      <w:r w:rsidR="009E73F7" w:rsidRPr="004D4641">
        <w:rPr>
          <w:rFonts w:ascii="Calibri" w:hAnsi="Calibri"/>
          <w:color w:val="auto"/>
          <w:sz w:val="22"/>
          <w:szCs w:val="22"/>
        </w:rPr>
        <w:t xml:space="preserve"> Marine</w:t>
      </w:r>
      <w:r w:rsidR="00DF47CE" w:rsidRPr="004D4641">
        <w:rPr>
          <w:rFonts w:ascii="Calibri" w:hAnsi="Calibri"/>
          <w:color w:val="auto"/>
          <w:sz w:val="22"/>
          <w:szCs w:val="22"/>
        </w:rPr>
        <w:t xml:space="preserve"> </w:t>
      </w:r>
      <w:r w:rsidR="00DF47CE" w:rsidRPr="00F17560">
        <w:rPr>
          <w:rFonts w:ascii="Calibri" w:hAnsi="Calibri"/>
          <w:color w:val="auto"/>
          <w:sz w:val="22"/>
          <w:szCs w:val="22"/>
        </w:rPr>
        <w:t xml:space="preserve">Channel </w:t>
      </w:r>
      <w:r w:rsidR="00B8472F" w:rsidRPr="00F17560">
        <w:rPr>
          <w:rFonts w:ascii="Calibri" w:hAnsi="Calibri"/>
          <w:color w:val="auto"/>
          <w:sz w:val="22"/>
          <w:szCs w:val="22"/>
        </w:rPr>
        <w:t>7</w:t>
      </w:r>
      <w:r w:rsidR="00F17560" w:rsidRPr="00F17560">
        <w:rPr>
          <w:rFonts w:ascii="Calibri" w:hAnsi="Calibri"/>
          <w:color w:val="auto"/>
          <w:sz w:val="22"/>
          <w:szCs w:val="22"/>
        </w:rPr>
        <w:t>7</w:t>
      </w:r>
      <w:r w:rsidR="00DF47CE" w:rsidRPr="00F17560">
        <w:rPr>
          <w:rFonts w:ascii="Calibri" w:hAnsi="Calibri"/>
          <w:color w:val="auto"/>
          <w:sz w:val="22"/>
          <w:szCs w:val="22"/>
        </w:rPr>
        <w:t xml:space="preserve"> or</w:t>
      </w:r>
      <w:r w:rsidR="00DF47CE" w:rsidRPr="004D4641">
        <w:rPr>
          <w:rFonts w:ascii="Calibri" w:hAnsi="Calibri"/>
          <w:color w:val="auto"/>
          <w:sz w:val="22"/>
          <w:szCs w:val="22"/>
        </w:rPr>
        <w:t xml:space="preserve"> by tele</w:t>
      </w:r>
      <w:r w:rsidR="001C2154" w:rsidRPr="004D4641">
        <w:rPr>
          <w:rFonts w:ascii="Calibri" w:hAnsi="Calibri"/>
          <w:color w:val="auto"/>
          <w:sz w:val="22"/>
          <w:szCs w:val="22"/>
        </w:rPr>
        <w:t>phone</w:t>
      </w:r>
      <w:r w:rsidR="0073152B">
        <w:rPr>
          <w:rFonts w:ascii="Calibri" w:hAnsi="Calibri"/>
          <w:color w:val="auto"/>
          <w:sz w:val="22"/>
          <w:szCs w:val="22"/>
        </w:rPr>
        <w:t xml:space="preserve"> or SMS</w:t>
      </w:r>
      <w:r w:rsidR="008821BA">
        <w:rPr>
          <w:rFonts w:ascii="Calibri" w:hAnsi="Calibri"/>
          <w:color w:val="auto"/>
          <w:sz w:val="22"/>
          <w:szCs w:val="22"/>
        </w:rPr>
        <w:t>. For</w:t>
      </w:r>
      <w:r w:rsidR="001C2154" w:rsidRPr="004D4641">
        <w:rPr>
          <w:rFonts w:ascii="Calibri" w:hAnsi="Calibri"/>
          <w:color w:val="auto"/>
          <w:sz w:val="22"/>
          <w:szCs w:val="22"/>
        </w:rPr>
        <w:t xml:space="preserve"> </w:t>
      </w:r>
      <w:r w:rsidR="0073152B">
        <w:rPr>
          <w:rFonts w:ascii="Calibri" w:hAnsi="Calibri"/>
          <w:color w:val="auto"/>
          <w:sz w:val="22"/>
          <w:szCs w:val="22"/>
        </w:rPr>
        <w:t>IRC Classes 07933 683263 or Cruiser Classes to 07</w:t>
      </w:r>
      <w:r w:rsidR="00F417F1">
        <w:rPr>
          <w:rFonts w:ascii="Calibri" w:hAnsi="Calibri"/>
          <w:color w:val="auto"/>
          <w:sz w:val="22"/>
          <w:szCs w:val="22"/>
        </w:rPr>
        <w:t xml:space="preserve">768467355 </w:t>
      </w:r>
      <w:r w:rsidR="00DF47CE" w:rsidRPr="004D4641">
        <w:rPr>
          <w:rFonts w:ascii="Calibri" w:hAnsi="Calibri"/>
          <w:color w:val="auto"/>
          <w:sz w:val="22"/>
          <w:szCs w:val="22"/>
        </w:rPr>
        <w:t>as soon as possible after retirement.</w:t>
      </w:r>
    </w:p>
    <w:p w14:paraId="71618963" w14:textId="77777777" w:rsidR="0093385B" w:rsidRDefault="0093385B" w:rsidP="001A20A1">
      <w:pPr>
        <w:spacing w:after="120"/>
        <w:jc w:val="both"/>
        <w:rPr>
          <w:rFonts w:ascii="Calibri" w:hAnsi="Calibri"/>
          <w:b/>
          <w:color w:val="auto"/>
          <w:sz w:val="22"/>
          <w:szCs w:val="22"/>
        </w:rPr>
      </w:pPr>
    </w:p>
    <w:p w14:paraId="682009E5" w14:textId="7BE3E8A9" w:rsidR="00DF47CE" w:rsidRPr="004D4641" w:rsidRDefault="001A20A1" w:rsidP="001A20A1">
      <w:pPr>
        <w:spacing w:after="120"/>
        <w:jc w:val="both"/>
        <w:rPr>
          <w:rFonts w:ascii="Calibri" w:hAnsi="Calibri"/>
          <w:b/>
          <w:color w:val="auto"/>
          <w:sz w:val="22"/>
          <w:szCs w:val="22"/>
        </w:rPr>
      </w:pPr>
      <w:r w:rsidRPr="004D4641">
        <w:rPr>
          <w:rFonts w:ascii="Calibri" w:hAnsi="Calibri"/>
          <w:b/>
          <w:color w:val="auto"/>
          <w:sz w:val="22"/>
          <w:szCs w:val="22"/>
        </w:rPr>
        <w:t>16.</w:t>
      </w:r>
      <w:r w:rsidRPr="004D4641">
        <w:rPr>
          <w:rFonts w:ascii="Calibri" w:hAnsi="Calibri"/>
          <w:b/>
          <w:color w:val="auto"/>
          <w:sz w:val="22"/>
          <w:szCs w:val="22"/>
        </w:rPr>
        <w:tab/>
      </w:r>
      <w:r w:rsidR="00DF47CE" w:rsidRPr="004D4641">
        <w:rPr>
          <w:rFonts w:ascii="Calibri" w:hAnsi="Calibri"/>
          <w:b/>
          <w:color w:val="auto"/>
          <w:sz w:val="22"/>
          <w:szCs w:val="22"/>
        </w:rPr>
        <w:t>MEASUREMENT CHECKS</w:t>
      </w:r>
    </w:p>
    <w:p w14:paraId="5A32F48C" w14:textId="7722101B" w:rsidR="000F6213" w:rsidRDefault="009E73F7" w:rsidP="0073152B">
      <w:pPr>
        <w:spacing w:after="120"/>
        <w:ind w:left="720"/>
        <w:jc w:val="both"/>
        <w:rPr>
          <w:rFonts w:ascii="Calibri" w:hAnsi="Calibri"/>
          <w:color w:val="auto"/>
          <w:sz w:val="22"/>
          <w:szCs w:val="22"/>
        </w:rPr>
      </w:pPr>
      <w:r w:rsidRPr="004D4641">
        <w:rPr>
          <w:rFonts w:ascii="Calibri" w:hAnsi="Calibri"/>
          <w:color w:val="auto"/>
          <w:sz w:val="22"/>
          <w:szCs w:val="22"/>
        </w:rPr>
        <w:t xml:space="preserve">A boat or equipment may be inspected at </w:t>
      </w:r>
      <w:r w:rsidR="00B8472F" w:rsidRPr="004D4641">
        <w:rPr>
          <w:rFonts w:ascii="Calibri" w:hAnsi="Calibri"/>
          <w:color w:val="auto"/>
          <w:sz w:val="22"/>
          <w:szCs w:val="22"/>
        </w:rPr>
        <w:t>any time for compliance with class</w:t>
      </w:r>
      <w:r w:rsidRPr="004D4641">
        <w:rPr>
          <w:rFonts w:ascii="Calibri" w:hAnsi="Calibri"/>
          <w:color w:val="auto"/>
          <w:sz w:val="22"/>
          <w:szCs w:val="22"/>
        </w:rPr>
        <w:t xml:space="preserve"> rules</w:t>
      </w:r>
      <w:r w:rsidR="00B8472F" w:rsidRPr="004D4641">
        <w:rPr>
          <w:rFonts w:ascii="Calibri" w:hAnsi="Calibri"/>
          <w:color w:val="auto"/>
          <w:sz w:val="22"/>
          <w:szCs w:val="22"/>
        </w:rPr>
        <w:t>, if appropriate,</w:t>
      </w:r>
      <w:r w:rsidR="00706DB3" w:rsidRPr="004D4641">
        <w:rPr>
          <w:rFonts w:ascii="Calibri" w:hAnsi="Calibri"/>
          <w:color w:val="auto"/>
          <w:sz w:val="22"/>
          <w:szCs w:val="22"/>
        </w:rPr>
        <w:t xml:space="preserve"> </w:t>
      </w:r>
      <w:r w:rsidR="000A00FE" w:rsidRPr="004D4641">
        <w:rPr>
          <w:rFonts w:ascii="Calibri" w:hAnsi="Calibri"/>
          <w:color w:val="auto"/>
          <w:sz w:val="22"/>
          <w:szCs w:val="22"/>
        </w:rPr>
        <w:t>sailing instructions and minimum Safety Equipment Rules (see Appendix 2).</w:t>
      </w:r>
    </w:p>
    <w:p w14:paraId="70D0E693" w14:textId="77777777" w:rsidR="00A33C27" w:rsidRPr="004D4641" w:rsidRDefault="00A33C27" w:rsidP="0073152B">
      <w:pPr>
        <w:spacing w:after="120"/>
        <w:ind w:left="720"/>
        <w:jc w:val="both"/>
        <w:rPr>
          <w:rFonts w:ascii="Calibri" w:hAnsi="Calibri"/>
          <w:color w:val="auto"/>
          <w:sz w:val="22"/>
          <w:szCs w:val="22"/>
        </w:rPr>
      </w:pPr>
    </w:p>
    <w:p w14:paraId="1E9783F4" w14:textId="77777777" w:rsidR="001A20A1" w:rsidRPr="004D4641" w:rsidRDefault="007A59D9" w:rsidP="007A59D9">
      <w:pPr>
        <w:spacing w:after="120"/>
        <w:jc w:val="both"/>
        <w:rPr>
          <w:rFonts w:ascii="Calibri" w:hAnsi="Calibri"/>
          <w:color w:val="auto"/>
          <w:sz w:val="22"/>
          <w:szCs w:val="22"/>
        </w:rPr>
      </w:pPr>
      <w:r w:rsidRPr="004D4641">
        <w:rPr>
          <w:rFonts w:ascii="Calibri" w:hAnsi="Calibri"/>
          <w:b/>
          <w:color w:val="auto"/>
          <w:sz w:val="22"/>
          <w:szCs w:val="22"/>
        </w:rPr>
        <w:t>17</w:t>
      </w:r>
      <w:r w:rsidR="009B70B4" w:rsidRPr="004D4641">
        <w:rPr>
          <w:rFonts w:ascii="Calibri" w:hAnsi="Calibri"/>
          <w:b/>
          <w:color w:val="auto"/>
          <w:sz w:val="22"/>
          <w:szCs w:val="22"/>
        </w:rPr>
        <w:tab/>
        <w:t>RADIO COMMUNICATION</w:t>
      </w:r>
    </w:p>
    <w:p w14:paraId="35ADF20C" w14:textId="77777777" w:rsidR="009B70B4" w:rsidRPr="004D4641" w:rsidRDefault="007A59D9" w:rsidP="009B70B4">
      <w:pPr>
        <w:spacing w:after="120"/>
        <w:ind w:left="720" w:hanging="720"/>
        <w:jc w:val="both"/>
        <w:rPr>
          <w:rFonts w:ascii="Calibri" w:hAnsi="Calibri"/>
          <w:color w:val="auto"/>
          <w:sz w:val="22"/>
          <w:szCs w:val="22"/>
        </w:rPr>
      </w:pPr>
      <w:r w:rsidRPr="004D4641">
        <w:rPr>
          <w:rFonts w:ascii="Calibri" w:hAnsi="Calibri"/>
          <w:color w:val="auto"/>
          <w:sz w:val="22"/>
          <w:szCs w:val="22"/>
        </w:rPr>
        <w:t>17</w:t>
      </w:r>
      <w:r w:rsidR="009B70B4" w:rsidRPr="004D4641">
        <w:rPr>
          <w:rFonts w:ascii="Calibri" w:hAnsi="Calibri"/>
          <w:color w:val="auto"/>
          <w:sz w:val="22"/>
          <w:szCs w:val="22"/>
        </w:rPr>
        <w:t>.1</w:t>
      </w:r>
      <w:r w:rsidR="009B70B4" w:rsidRPr="004D4641">
        <w:rPr>
          <w:rFonts w:ascii="Calibri" w:hAnsi="Calibri"/>
          <w:color w:val="auto"/>
          <w:sz w:val="22"/>
          <w:szCs w:val="22"/>
        </w:rPr>
        <w:tab/>
        <w:t>Except in an emergency, a boat shall neither make radio transmissions while racing nor receive radio communications not available to all boats.  This restriction also applies to mobile telephones</w:t>
      </w:r>
      <w:r w:rsidR="000B7171" w:rsidRPr="004D4641">
        <w:rPr>
          <w:rFonts w:ascii="Calibri" w:hAnsi="Calibri"/>
          <w:color w:val="auto"/>
          <w:sz w:val="22"/>
          <w:szCs w:val="22"/>
        </w:rPr>
        <w:t xml:space="preserve"> and other digital communication devices</w:t>
      </w:r>
      <w:r w:rsidR="009B70B4" w:rsidRPr="004D4641">
        <w:rPr>
          <w:rFonts w:ascii="Calibri" w:hAnsi="Calibri"/>
          <w:color w:val="auto"/>
          <w:sz w:val="22"/>
          <w:szCs w:val="22"/>
        </w:rPr>
        <w:t>.</w:t>
      </w:r>
    </w:p>
    <w:p w14:paraId="6D2B77FE" w14:textId="0A3EE76F" w:rsidR="009B70B4" w:rsidRPr="004D4641" w:rsidRDefault="007A59D9" w:rsidP="009B70B4">
      <w:pPr>
        <w:spacing w:after="120"/>
        <w:ind w:left="720" w:hanging="720"/>
        <w:jc w:val="both"/>
        <w:rPr>
          <w:rFonts w:ascii="Calibri" w:hAnsi="Calibri"/>
          <w:color w:val="auto"/>
          <w:sz w:val="22"/>
          <w:szCs w:val="22"/>
        </w:rPr>
      </w:pPr>
      <w:r w:rsidRPr="004D4641">
        <w:rPr>
          <w:rFonts w:ascii="Calibri" w:hAnsi="Calibri"/>
          <w:color w:val="auto"/>
          <w:sz w:val="22"/>
          <w:szCs w:val="22"/>
        </w:rPr>
        <w:t>17</w:t>
      </w:r>
      <w:r w:rsidR="009B70B4" w:rsidRPr="004D4641">
        <w:rPr>
          <w:rFonts w:ascii="Calibri" w:hAnsi="Calibri"/>
          <w:color w:val="auto"/>
          <w:sz w:val="22"/>
          <w:szCs w:val="22"/>
        </w:rPr>
        <w:t>.2</w:t>
      </w:r>
      <w:r w:rsidR="009B70B4" w:rsidRPr="004D4641">
        <w:rPr>
          <w:rFonts w:ascii="Calibri" w:hAnsi="Calibri"/>
          <w:color w:val="auto"/>
          <w:sz w:val="22"/>
          <w:szCs w:val="22"/>
        </w:rPr>
        <w:tab/>
        <w:t>The race committe</w:t>
      </w:r>
      <w:r w:rsidR="00B8472F" w:rsidRPr="004D4641">
        <w:rPr>
          <w:rFonts w:ascii="Calibri" w:hAnsi="Calibri"/>
          <w:color w:val="auto"/>
          <w:sz w:val="22"/>
          <w:szCs w:val="22"/>
        </w:rPr>
        <w:t xml:space="preserve">e will use VHF Marine </w:t>
      </w:r>
      <w:r w:rsidR="00B8472F" w:rsidRPr="002C2B71">
        <w:rPr>
          <w:rFonts w:ascii="Calibri" w:hAnsi="Calibri"/>
          <w:color w:val="auto"/>
          <w:sz w:val="22"/>
          <w:szCs w:val="22"/>
        </w:rPr>
        <w:t>Channel 7</w:t>
      </w:r>
      <w:r w:rsidR="002C2B71" w:rsidRPr="002C2B71">
        <w:rPr>
          <w:rFonts w:ascii="Calibri" w:hAnsi="Calibri"/>
          <w:color w:val="auto"/>
          <w:sz w:val="22"/>
          <w:szCs w:val="22"/>
        </w:rPr>
        <w:t>7</w:t>
      </w:r>
      <w:r w:rsidR="009B70B4" w:rsidRPr="004D4641">
        <w:rPr>
          <w:rFonts w:ascii="Calibri" w:hAnsi="Calibri"/>
          <w:color w:val="auto"/>
          <w:sz w:val="22"/>
          <w:szCs w:val="22"/>
        </w:rPr>
        <w:t xml:space="preserve"> to communicate with competitors.  Such communications may include sail numbers of boats recalled OCS, course changes and safety matters.  Boats called by the race committee by name or sail number may respond and under such circumstances will not </w:t>
      </w:r>
      <w:r w:rsidRPr="004D4641">
        <w:rPr>
          <w:rFonts w:ascii="Calibri" w:hAnsi="Calibri"/>
          <w:color w:val="auto"/>
          <w:sz w:val="22"/>
          <w:szCs w:val="22"/>
        </w:rPr>
        <w:t>be in breach of instruction 17</w:t>
      </w:r>
      <w:r w:rsidR="009B70B4" w:rsidRPr="004D4641">
        <w:rPr>
          <w:rFonts w:ascii="Calibri" w:hAnsi="Calibri"/>
          <w:color w:val="auto"/>
          <w:sz w:val="22"/>
          <w:szCs w:val="22"/>
        </w:rPr>
        <w:t>.</w:t>
      </w:r>
      <w:r w:rsidR="003930F2" w:rsidRPr="004D4641">
        <w:rPr>
          <w:rFonts w:ascii="Calibri" w:hAnsi="Calibri"/>
          <w:color w:val="auto"/>
          <w:sz w:val="22"/>
          <w:szCs w:val="22"/>
        </w:rPr>
        <w:t>1</w:t>
      </w:r>
      <w:r w:rsidR="009B70B4" w:rsidRPr="004D4641">
        <w:rPr>
          <w:rFonts w:ascii="Calibri" w:hAnsi="Calibri"/>
          <w:color w:val="auto"/>
          <w:sz w:val="22"/>
          <w:szCs w:val="22"/>
        </w:rPr>
        <w:t xml:space="preserve"> Failure to broadcast by the race committee or to time it accurately or failure to receive a broadcast by the race committee will not be grounds for redress.  This changes Rule 62.1(a)</w:t>
      </w:r>
    </w:p>
    <w:p w14:paraId="37A74FF9" w14:textId="77777777" w:rsidR="009B70B4" w:rsidRPr="004D4641" w:rsidRDefault="007A59D9" w:rsidP="009B70B4">
      <w:pPr>
        <w:spacing w:after="120"/>
        <w:ind w:left="720" w:hanging="720"/>
        <w:jc w:val="both"/>
        <w:rPr>
          <w:rFonts w:ascii="Calibri" w:hAnsi="Calibri"/>
          <w:b/>
          <w:color w:val="auto"/>
          <w:sz w:val="22"/>
          <w:szCs w:val="22"/>
        </w:rPr>
      </w:pPr>
      <w:r w:rsidRPr="004D4641">
        <w:rPr>
          <w:rFonts w:ascii="Calibri" w:hAnsi="Calibri"/>
          <w:b/>
          <w:color w:val="auto"/>
          <w:sz w:val="22"/>
          <w:szCs w:val="22"/>
        </w:rPr>
        <w:t>18</w:t>
      </w:r>
      <w:r w:rsidR="009B70B4" w:rsidRPr="004D4641">
        <w:rPr>
          <w:rFonts w:ascii="Calibri" w:hAnsi="Calibri"/>
          <w:b/>
          <w:color w:val="auto"/>
          <w:sz w:val="22"/>
          <w:szCs w:val="22"/>
        </w:rPr>
        <w:t>.</w:t>
      </w:r>
      <w:r w:rsidR="009B70B4" w:rsidRPr="004D4641">
        <w:rPr>
          <w:rFonts w:ascii="Calibri" w:hAnsi="Calibri"/>
          <w:b/>
          <w:color w:val="auto"/>
          <w:sz w:val="22"/>
          <w:szCs w:val="22"/>
        </w:rPr>
        <w:tab/>
        <w:t>PRIZES</w:t>
      </w:r>
    </w:p>
    <w:p w14:paraId="28B3D14F" w14:textId="77777777" w:rsidR="00275F72" w:rsidRPr="004D4641" w:rsidRDefault="009B70B4" w:rsidP="00275F72">
      <w:pPr>
        <w:spacing w:after="120"/>
        <w:ind w:left="720" w:hanging="720"/>
        <w:jc w:val="both"/>
        <w:rPr>
          <w:rFonts w:ascii="Calibri" w:hAnsi="Calibri"/>
          <w:color w:val="auto"/>
          <w:sz w:val="22"/>
          <w:szCs w:val="22"/>
        </w:rPr>
      </w:pPr>
      <w:r w:rsidRPr="004D4641">
        <w:rPr>
          <w:rFonts w:ascii="Calibri" w:hAnsi="Calibri"/>
          <w:color w:val="auto"/>
          <w:sz w:val="22"/>
          <w:szCs w:val="22"/>
        </w:rPr>
        <w:tab/>
      </w:r>
      <w:r w:rsidR="00275F72" w:rsidRPr="004D4641">
        <w:rPr>
          <w:rFonts w:ascii="Calibri" w:hAnsi="Calibri"/>
          <w:color w:val="auto"/>
          <w:sz w:val="22"/>
          <w:szCs w:val="22"/>
        </w:rPr>
        <w:t>Prizes will be awarded as listed in the Notice of Race.</w:t>
      </w:r>
    </w:p>
    <w:p w14:paraId="5CD45D53" w14:textId="77777777" w:rsidR="0073152B" w:rsidRDefault="0073152B" w:rsidP="00A809F1">
      <w:pPr>
        <w:rPr>
          <w:rFonts w:ascii="Calibri" w:hAnsi="Calibri"/>
          <w:b/>
          <w:color w:val="auto"/>
          <w:sz w:val="22"/>
          <w:szCs w:val="22"/>
        </w:rPr>
      </w:pPr>
    </w:p>
    <w:p w14:paraId="43A1204E" w14:textId="77777777" w:rsidR="0073152B" w:rsidRDefault="0073152B" w:rsidP="00726AFF">
      <w:pPr>
        <w:ind w:left="720" w:hanging="720"/>
        <w:rPr>
          <w:rFonts w:ascii="Calibri" w:hAnsi="Calibri"/>
          <w:b/>
          <w:color w:val="auto"/>
          <w:sz w:val="22"/>
          <w:szCs w:val="22"/>
        </w:rPr>
      </w:pPr>
    </w:p>
    <w:p w14:paraId="41203B0A" w14:textId="5A0D19BC" w:rsidR="00726AFF" w:rsidRPr="004D4641" w:rsidRDefault="00726AFF" w:rsidP="00726AFF">
      <w:pPr>
        <w:ind w:left="720" w:hanging="720"/>
        <w:rPr>
          <w:rFonts w:ascii="Calibri" w:hAnsi="Calibri"/>
          <w:b/>
          <w:color w:val="auto"/>
          <w:sz w:val="22"/>
          <w:szCs w:val="22"/>
        </w:rPr>
      </w:pPr>
      <w:r w:rsidRPr="004D4641">
        <w:rPr>
          <w:rFonts w:ascii="Calibri" w:hAnsi="Calibri"/>
          <w:b/>
          <w:color w:val="auto"/>
          <w:sz w:val="22"/>
          <w:szCs w:val="22"/>
        </w:rPr>
        <w:t>19.</w:t>
      </w:r>
      <w:r w:rsidRPr="004D4641">
        <w:rPr>
          <w:rFonts w:ascii="Calibri" w:hAnsi="Calibri"/>
          <w:b/>
          <w:color w:val="auto"/>
          <w:sz w:val="22"/>
          <w:szCs w:val="22"/>
        </w:rPr>
        <w:tab/>
      </w:r>
      <w:r w:rsidR="00A3152E">
        <w:rPr>
          <w:rFonts w:ascii="Calibri" w:hAnsi="Calibri"/>
          <w:b/>
          <w:color w:val="auto"/>
          <w:sz w:val="22"/>
          <w:szCs w:val="22"/>
        </w:rPr>
        <w:t>RISK AND RESPONSIBILITY STATEMENT</w:t>
      </w:r>
    </w:p>
    <w:p w14:paraId="0C85CDA5" w14:textId="77777777" w:rsidR="00726AFF" w:rsidRPr="004D4641" w:rsidRDefault="00726AFF" w:rsidP="00726AFF">
      <w:pPr>
        <w:ind w:left="720" w:hanging="720"/>
        <w:rPr>
          <w:rFonts w:ascii="Calibri" w:hAnsi="Calibri"/>
          <w:color w:val="auto"/>
          <w:sz w:val="22"/>
          <w:szCs w:val="22"/>
        </w:rPr>
      </w:pPr>
      <w:r w:rsidRPr="004D4641">
        <w:rPr>
          <w:rFonts w:ascii="Calibri" w:hAnsi="Calibri"/>
          <w:color w:val="auto"/>
          <w:sz w:val="22"/>
          <w:szCs w:val="22"/>
        </w:rPr>
        <w:t>19.1</w:t>
      </w:r>
      <w:r w:rsidRPr="004D4641">
        <w:rPr>
          <w:rFonts w:ascii="Calibri" w:hAnsi="Calibri"/>
          <w:color w:val="auto"/>
          <w:sz w:val="22"/>
          <w:szCs w:val="22"/>
        </w:rPr>
        <w:tab/>
        <w:t>Rule 4 of the Racing Rules of Sailing states “The responsibility for a boat’s decision to participate in a race or to continue racing is hers alone.”</w:t>
      </w:r>
    </w:p>
    <w:p w14:paraId="042EF2B6" w14:textId="77777777" w:rsidR="00726AFF" w:rsidRPr="004D4641" w:rsidRDefault="00726AFF" w:rsidP="00726AFF">
      <w:pPr>
        <w:ind w:left="720" w:hanging="720"/>
        <w:rPr>
          <w:rFonts w:ascii="Calibri" w:hAnsi="Calibri"/>
          <w:color w:val="auto"/>
          <w:sz w:val="22"/>
          <w:szCs w:val="22"/>
        </w:rPr>
      </w:pPr>
      <w:r w:rsidRPr="004D4641">
        <w:rPr>
          <w:rFonts w:ascii="Calibri" w:hAnsi="Calibri"/>
          <w:color w:val="auto"/>
          <w:sz w:val="22"/>
          <w:szCs w:val="22"/>
        </w:rPr>
        <w:t>19.2</w:t>
      </w:r>
      <w:r w:rsidRPr="004D4641">
        <w:rPr>
          <w:rFonts w:ascii="Calibri" w:hAnsi="Calibri"/>
          <w:color w:val="auto"/>
          <w:sz w:val="22"/>
          <w:szCs w:val="22"/>
        </w:rPr>
        <w:tab/>
      </w:r>
      <w:r w:rsidRPr="004D4641">
        <w:rPr>
          <w:rFonts w:ascii="Calibri" w:hAnsi="Calibri"/>
          <w:bCs/>
          <w:color w:val="auto"/>
          <w:sz w:val="22"/>
          <w:szCs w:val="22"/>
        </w:rPr>
        <w:t>Royal Temple Yacht Club accept no responsibility or liability for loss of life or injury to skipper or crew or others, or for the loss of, or damage to, any vessel or property.</w:t>
      </w:r>
    </w:p>
    <w:p w14:paraId="1821D356" w14:textId="77777777" w:rsidR="00726AFF" w:rsidRPr="004D4641" w:rsidRDefault="00726AFF" w:rsidP="00726AFF">
      <w:pPr>
        <w:ind w:left="709" w:hanging="709"/>
        <w:rPr>
          <w:rFonts w:ascii="Calibri" w:hAnsi="Calibri"/>
          <w:bCs/>
          <w:color w:val="auto"/>
          <w:sz w:val="22"/>
          <w:szCs w:val="22"/>
        </w:rPr>
      </w:pPr>
      <w:r w:rsidRPr="004D4641">
        <w:rPr>
          <w:rFonts w:ascii="Calibri" w:hAnsi="Calibri"/>
          <w:bCs/>
          <w:color w:val="auto"/>
          <w:sz w:val="22"/>
          <w:szCs w:val="22"/>
        </w:rPr>
        <w:t xml:space="preserve">19.3 </w:t>
      </w:r>
      <w:r w:rsidRPr="004D4641">
        <w:rPr>
          <w:rFonts w:ascii="Calibri" w:hAnsi="Calibri"/>
          <w:bCs/>
          <w:color w:val="auto"/>
          <w:sz w:val="22"/>
          <w:szCs w:val="22"/>
        </w:rPr>
        <w:tab/>
        <w:t>The skipper and crew shall be held jointly responsible for the conduct of the boat’s crew before, during and after a race. Misconduct may result in both the person in charge and crew being excluded from future races and renders a boat liable to disqualification.</w:t>
      </w:r>
    </w:p>
    <w:p w14:paraId="64B54BF4" w14:textId="77777777" w:rsidR="00726AFF" w:rsidRPr="004D4641" w:rsidRDefault="00726AFF" w:rsidP="00726AFF">
      <w:pPr>
        <w:ind w:left="709" w:hanging="709"/>
        <w:rPr>
          <w:rFonts w:ascii="Calibri" w:hAnsi="Calibri"/>
          <w:bCs/>
          <w:color w:val="auto"/>
          <w:sz w:val="22"/>
          <w:szCs w:val="22"/>
        </w:rPr>
      </w:pPr>
      <w:proofErr w:type="gramStart"/>
      <w:r w:rsidRPr="004D4641">
        <w:rPr>
          <w:rFonts w:ascii="Calibri" w:hAnsi="Calibri"/>
          <w:bCs/>
          <w:color w:val="auto"/>
          <w:sz w:val="22"/>
          <w:szCs w:val="22"/>
        </w:rPr>
        <w:t xml:space="preserve">19.4  </w:t>
      </w:r>
      <w:r w:rsidRPr="004D4641">
        <w:rPr>
          <w:rFonts w:ascii="Calibri" w:hAnsi="Calibri"/>
          <w:bCs/>
          <w:color w:val="auto"/>
          <w:sz w:val="22"/>
          <w:szCs w:val="22"/>
        </w:rPr>
        <w:tab/>
      </w:r>
      <w:proofErr w:type="gramEnd"/>
      <w:r w:rsidRPr="004D4641">
        <w:rPr>
          <w:rFonts w:ascii="Calibri" w:hAnsi="Calibri"/>
          <w:bCs/>
          <w:color w:val="auto"/>
          <w:sz w:val="22"/>
          <w:szCs w:val="22"/>
        </w:rPr>
        <w:t xml:space="preserve">The race committee shall make starting signals unless in their opinion it is manifestly unsafe for any of the boats entered to remain in the vicinity of the starting line. Each boat shall exercise her responsibility under Fundamental Rule 4 Decision to Race and decide </w:t>
      </w:r>
      <w:proofErr w:type="gramStart"/>
      <w:r w:rsidRPr="004D4641">
        <w:rPr>
          <w:rFonts w:ascii="Calibri" w:hAnsi="Calibri"/>
          <w:bCs/>
          <w:color w:val="auto"/>
          <w:sz w:val="22"/>
          <w:szCs w:val="22"/>
        </w:rPr>
        <w:t>whether or not</w:t>
      </w:r>
      <w:proofErr w:type="gramEnd"/>
      <w:r w:rsidRPr="004D4641">
        <w:rPr>
          <w:rFonts w:ascii="Calibri" w:hAnsi="Calibri"/>
          <w:bCs/>
          <w:color w:val="auto"/>
          <w:sz w:val="22"/>
          <w:szCs w:val="22"/>
        </w:rPr>
        <w:t xml:space="preserve"> to start or to continue to race.</w:t>
      </w:r>
    </w:p>
    <w:p w14:paraId="1A2FB4F2" w14:textId="77777777" w:rsidR="00726AFF" w:rsidRPr="004D4641" w:rsidRDefault="00726AFF" w:rsidP="00726AFF">
      <w:pPr>
        <w:ind w:left="709" w:hanging="709"/>
        <w:rPr>
          <w:rFonts w:ascii="Calibri" w:hAnsi="Calibri"/>
          <w:bCs/>
          <w:color w:val="auto"/>
          <w:sz w:val="22"/>
          <w:szCs w:val="22"/>
        </w:rPr>
      </w:pPr>
      <w:r w:rsidRPr="004D4641">
        <w:rPr>
          <w:rFonts w:ascii="Calibri" w:hAnsi="Calibri"/>
          <w:bCs/>
          <w:color w:val="auto"/>
          <w:sz w:val="22"/>
          <w:szCs w:val="22"/>
        </w:rPr>
        <w:t xml:space="preserve">19.5   </w:t>
      </w:r>
      <w:r w:rsidRPr="004D4641">
        <w:rPr>
          <w:rFonts w:ascii="Calibri" w:hAnsi="Calibri"/>
          <w:bCs/>
          <w:color w:val="auto"/>
          <w:sz w:val="22"/>
          <w:szCs w:val="22"/>
        </w:rPr>
        <w:tab/>
        <w:t xml:space="preserve"> No boat shall be accepted as an entry unless the skipper of the boat has, before the start of the race, signed a declaration in the terms set out in the entry form. </w:t>
      </w:r>
    </w:p>
    <w:p w14:paraId="333D7192" w14:textId="77777777"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19.6</w:t>
      </w:r>
      <w:r w:rsidRPr="004D4641">
        <w:rPr>
          <w:rFonts w:ascii="Calibri" w:hAnsi="Calibri"/>
          <w:color w:val="auto"/>
          <w:sz w:val="22"/>
          <w:szCs w:val="22"/>
        </w:rPr>
        <w:tab/>
        <w:t>Sailing is by its nature an unpredictable sport and therefore inherently involves an element of risk. By taking part in the event, each competitor agrees and acknowledges that:</w:t>
      </w:r>
    </w:p>
    <w:p w14:paraId="03EED907" w14:textId="7A9E8A07" w:rsidR="004711EF" w:rsidRDefault="00726AFF" w:rsidP="002C2B71">
      <w:pPr>
        <w:ind w:left="709" w:hanging="709"/>
        <w:rPr>
          <w:rFonts w:ascii="Calibri" w:hAnsi="Calibri"/>
          <w:color w:val="auto"/>
          <w:sz w:val="22"/>
          <w:szCs w:val="22"/>
        </w:rPr>
      </w:pPr>
      <w:r w:rsidRPr="004D4641">
        <w:rPr>
          <w:rFonts w:ascii="Calibri" w:hAnsi="Calibri"/>
          <w:color w:val="auto"/>
          <w:sz w:val="22"/>
          <w:szCs w:val="22"/>
        </w:rPr>
        <w:t>19.6.1</w:t>
      </w:r>
      <w:r w:rsidRPr="004D4641">
        <w:rPr>
          <w:rFonts w:ascii="Calibri" w:hAnsi="Calibri"/>
          <w:color w:val="auto"/>
          <w:sz w:val="22"/>
          <w:szCs w:val="22"/>
        </w:rPr>
        <w:tab/>
        <w:t xml:space="preserve"> They are aware of the inherent element of risk involved in the sport and accept    responsibility for the exposure of themselves, their crew and their boat to such inherent risk whilst taking part in the </w:t>
      </w:r>
      <w:r w:rsidR="009B193F" w:rsidRPr="004D4641">
        <w:rPr>
          <w:rFonts w:ascii="Calibri" w:hAnsi="Calibri"/>
          <w:color w:val="auto"/>
          <w:sz w:val="22"/>
          <w:szCs w:val="22"/>
        </w:rPr>
        <w:t>event.</w:t>
      </w:r>
    </w:p>
    <w:p w14:paraId="7D088A00" w14:textId="1CBF3F54"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19.6.2</w:t>
      </w:r>
      <w:r w:rsidRPr="004D4641">
        <w:rPr>
          <w:rFonts w:ascii="Calibri" w:hAnsi="Calibri"/>
          <w:color w:val="auto"/>
          <w:sz w:val="22"/>
          <w:szCs w:val="22"/>
        </w:rPr>
        <w:tab/>
        <w:t xml:space="preserve">They are responsible for the safety of themselves, their crew, their boat and their property whether afloat or </w:t>
      </w:r>
      <w:r w:rsidR="009B193F" w:rsidRPr="004D4641">
        <w:rPr>
          <w:rFonts w:ascii="Calibri" w:hAnsi="Calibri"/>
          <w:color w:val="auto"/>
          <w:sz w:val="22"/>
          <w:szCs w:val="22"/>
        </w:rPr>
        <w:t>ashore.</w:t>
      </w:r>
    </w:p>
    <w:p w14:paraId="4BA32580" w14:textId="56481C12"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lastRenderedPageBreak/>
        <w:t>19.6.3</w:t>
      </w:r>
      <w:r w:rsidRPr="004D4641">
        <w:rPr>
          <w:rFonts w:ascii="Calibri" w:hAnsi="Calibri"/>
          <w:color w:val="auto"/>
          <w:sz w:val="22"/>
          <w:szCs w:val="22"/>
        </w:rPr>
        <w:tab/>
        <w:t xml:space="preserve">They accept responsibility for any injury, damage or loss to the extent caused by their own actions or </w:t>
      </w:r>
      <w:r w:rsidR="009B193F" w:rsidRPr="004D4641">
        <w:rPr>
          <w:rFonts w:ascii="Calibri" w:hAnsi="Calibri"/>
          <w:color w:val="auto"/>
          <w:sz w:val="22"/>
          <w:szCs w:val="22"/>
        </w:rPr>
        <w:t>omissions.</w:t>
      </w:r>
    </w:p>
    <w:p w14:paraId="4CE270F2" w14:textId="46A660E2"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 xml:space="preserve">19.6.4 </w:t>
      </w:r>
      <w:r w:rsidRPr="004D4641">
        <w:rPr>
          <w:rFonts w:ascii="Calibri" w:hAnsi="Calibri"/>
          <w:color w:val="auto"/>
          <w:sz w:val="22"/>
          <w:szCs w:val="22"/>
        </w:rPr>
        <w:tab/>
        <w:t xml:space="preserve">Their boat is in good order, equipped to sail in the event and they are fit to </w:t>
      </w:r>
      <w:r w:rsidR="009B193F" w:rsidRPr="004D4641">
        <w:rPr>
          <w:rFonts w:ascii="Calibri" w:hAnsi="Calibri"/>
          <w:color w:val="auto"/>
          <w:sz w:val="22"/>
          <w:szCs w:val="22"/>
        </w:rPr>
        <w:t>participate.</w:t>
      </w:r>
    </w:p>
    <w:p w14:paraId="2613DEC4" w14:textId="77777777"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 xml:space="preserve">19.6.5 </w:t>
      </w:r>
      <w:r w:rsidRPr="004D4641">
        <w:rPr>
          <w:rFonts w:ascii="Calibri" w:hAnsi="Calibri"/>
          <w:color w:val="auto"/>
          <w:sz w:val="22"/>
          <w:szCs w:val="22"/>
        </w:rPr>
        <w:tab/>
        <w:t>The provision of a race management team, patrol boats and other officials and volunteers by the event organiser does not relieve them of their own responsibilities.</w:t>
      </w:r>
    </w:p>
    <w:p w14:paraId="6355B96D" w14:textId="01F5C216" w:rsidR="00726AFF" w:rsidRPr="004D4641" w:rsidRDefault="00726AFF" w:rsidP="006A58D5">
      <w:pPr>
        <w:ind w:left="709" w:hanging="709"/>
        <w:rPr>
          <w:rFonts w:ascii="Calibri" w:hAnsi="Calibri"/>
          <w:color w:val="auto"/>
          <w:sz w:val="22"/>
          <w:szCs w:val="22"/>
        </w:rPr>
      </w:pPr>
      <w:r w:rsidRPr="004D4641">
        <w:rPr>
          <w:rFonts w:ascii="Calibri" w:hAnsi="Calibri"/>
          <w:color w:val="auto"/>
          <w:sz w:val="22"/>
          <w:szCs w:val="22"/>
        </w:rPr>
        <w:t xml:space="preserve">19.6.6 </w:t>
      </w:r>
      <w:r w:rsidRPr="004D4641">
        <w:rPr>
          <w:rFonts w:ascii="Calibri" w:hAnsi="Calibri"/>
          <w:color w:val="auto"/>
          <w:sz w:val="22"/>
          <w:szCs w:val="22"/>
        </w:rPr>
        <w:tab/>
        <w:t xml:space="preserve">The provision of patrol boat cover is limited to such assistance, particularly in extreme weather, as can be practically provided in the </w:t>
      </w:r>
      <w:r w:rsidR="009B193F" w:rsidRPr="004D4641">
        <w:rPr>
          <w:rFonts w:ascii="Calibri" w:hAnsi="Calibri"/>
          <w:color w:val="auto"/>
          <w:sz w:val="22"/>
          <w:szCs w:val="22"/>
        </w:rPr>
        <w:t>circumstances.</w:t>
      </w:r>
    </w:p>
    <w:p w14:paraId="6AB77B96" w14:textId="6FDC7B3E" w:rsidR="00726AFF" w:rsidRDefault="00726AFF" w:rsidP="00726AFF">
      <w:pPr>
        <w:ind w:left="709" w:hanging="709"/>
        <w:rPr>
          <w:rFonts w:ascii="Calibri" w:hAnsi="Calibri"/>
          <w:color w:val="auto"/>
          <w:sz w:val="22"/>
          <w:szCs w:val="22"/>
        </w:rPr>
      </w:pPr>
      <w:r w:rsidRPr="004D4641">
        <w:rPr>
          <w:rFonts w:ascii="Calibri" w:hAnsi="Calibri"/>
          <w:color w:val="auto"/>
          <w:sz w:val="22"/>
          <w:szCs w:val="22"/>
        </w:rPr>
        <w:t xml:space="preserve">19.6.7 </w:t>
      </w:r>
      <w:r w:rsidRPr="004D4641">
        <w:rPr>
          <w:rFonts w:ascii="Calibri" w:hAnsi="Calibri"/>
          <w:color w:val="auto"/>
          <w:sz w:val="22"/>
          <w:szCs w:val="22"/>
        </w:rPr>
        <w:tab/>
        <w:t xml:space="preserve">Vessels setting to sea for offshore and coastal races are responsible for ensuring that their boat is equipped and seaworthy </w:t>
      </w:r>
      <w:proofErr w:type="gramStart"/>
      <w:r w:rsidRPr="004D4641">
        <w:rPr>
          <w:rFonts w:ascii="Calibri" w:hAnsi="Calibri"/>
          <w:color w:val="auto"/>
          <w:sz w:val="22"/>
          <w:szCs w:val="22"/>
        </w:rPr>
        <w:t>so as to</w:t>
      </w:r>
      <w:proofErr w:type="gramEnd"/>
      <w:r w:rsidRPr="004D4641">
        <w:rPr>
          <w:rFonts w:ascii="Calibri" w:hAnsi="Calibri"/>
          <w:color w:val="auto"/>
          <w:sz w:val="22"/>
          <w:szCs w:val="22"/>
        </w:rPr>
        <w:t xml:space="preserve"> be able to face extremes of weather; that there is a crew sufficient in number, experience and fitness to withstand such weather; and that safety equipment is properly maintained, stowed and in date and is familiar to the crew.</w:t>
      </w:r>
    </w:p>
    <w:p w14:paraId="7870F84D" w14:textId="20F288B4" w:rsidR="000F6213" w:rsidRDefault="000F6213" w:rsidP="00726AFF">
      <w:pPr>
        <w:ind w:left="709" w:hanging="709"/>
        <w:rPr>
          <w:rFonts w:ascii="Calibri" w:hAnsi="Calibri"/>
          <w:color w:val="auto"/>
          <w:sz w:val="22"/>
          <w:szCs w:val="22"/>
        </w:rPr>
      </w:pPr>
    </w:p>
    <w:p w14:paraId="13731611" w14:textId="77777777" w:rsidR="000F6213" w:rsidRPr="004D4641" w:rsidRDefault="000F6213" w:rsidP="00726AFF">
      <w:pPr>
        <w:ind w:left="709" w:hanging="709"/>
        <w:rPr>
          <w:rFonts w:ascii="Calibri" w:hAnsi="Calibri"/>
          <w:color w:val="auto"/>
          <w:sz w:val="22"/>
          <w:szCs w:val="22"/>
        </w:rPr>
      </w:pPr>
    </w:p>
    <w:p w14:paraId="1C0D2666" w14:textId="77777777" w:rsidR="005A3309" w:rsidRPr="004D4641" w:rsidRDefault="00726AFF" w:rsidP="00726AFF">
      <w:pPr>
        <w:ind w:left="709" w:hanging="709"/>
        <w:rPr>
          <w:rFonts w:ascii="Cambria" w:hAnsi="Cambria"/>
          <w:color w:val="auto"/>
          <w:sz w:val="22"/>
          <w:szCs w:val="22"/>
        </w:rPr>
      </w:pPr>
      <w:r w:rsidRPr="004D4641">
        <w:rPr>
          <w:rFonts w:ascii="Calibri" w:hAnsi="Calibri"/>
          <w:color w:val="auto"/>
          <w:sz w:val="22"/>
          <w:szCs w:val="22"/>
        </w:rPr>
        <w:t>19.7</w:t>
      </w:r>
      <w:r w:rsidRPr="004D4641">
        <w:rPr>
          <w:rFonts w:ascii="Calibri" w:hAnsi="Calibri"/>
          <w:color w:val="auto"/>
          <w:sz w:val="22"/>
          <w:szCs w:val="22"/>
        </w:rPr>
        <w:tab/>
        <w:t>The fact that the race committee conducts inspections of a boat does not reduce the responsibilities of each competitor set out in this Notice of Race</w:t>
      </w:r>
      <w:r w:rsidRPr="004D4641">
        <w:rPr>
          <w:rFonts w:ascii="Cambria" w:hAnsi="Cambria"/>
          <w:color w:val="auto"/>
          <w:sz w:val="22"/>
          <w:szCs w:val="22"/>
        </w:rPr>
        <w:t>.</w:t>
      </w:r>
    </w:p>
    <w:p w14:paraId="3F86E907" w14:textId="77777777" w:rsidR="00A3152E" w:rsidRDefault="00A3152E" w:rsidP="001A20A1">
      <w:pPr>
        <w:spacing w:after="120"/>
        <w:jc w:val="both"/>
        <w:rPr>
          <w:rFonts w:ascii="Cambria" w:hAnsi="Cambria"/>
          <w:color w:val="auto"/>
          <w:sz w:val="22"/>
          <w:szCs w:val="22"/>
        </w:rPr>
      </w:pPr>
    </w:p>
    <w:p w14:paraId="35A68072" w14:textId="262035F9" w:rsidR="00D703B0" w:rsidRPr="004D4641" w:rsidRDefault="00275F72" w:rsidP="001A20A1">
      <w:pPr>
        <w:spacing w:after="120"/>
        <w:jc w:val="both"/>
        <w:rPr>
          <w:rFonts w:ascii="Calibri" w:hAnsi="Calibri"/>
          <w:b/>
          <w:color w:val="auto"/>
          <w:sz w:val="22"/>
          <w:szCs w:val="22"/>
        </w:rPr>
      </w:pPr>
      <w:r w:rsidRPr="004D4641">
        <w:rPr>
          <w:rFonts w:ascii="Calibri" w:hAnsi="Calibri"/>
          <w:b/>
          <w:color w:val="auto"/>
          <w:sz w:val="22"/>
          <w:szCs w:val="22"/>
        </w:rPr>
        <w:t>20</w:t>
      </w:r>
      <w:r w:rsidR="001A20A1" w:rsidRPr="004D4641">
        <w:rPr>
          <w:rFonts w:ascii="Calibri" w:hAnsi="Calibri"/>
          <w:b/>
          <w:color w:val="auto"/>
          <w:sz w:val="22"/>
          <w:szCs w:val="22"/>
        </w:rPr>
        <w:t>.</w:t>
      </w:r>
      <w:r w:rsidR="001A20A1" w:rsidRPr="004D4641">
        <w:rPr>
          <w:rFonts w:ascii="Calibri" w:hAnsi="Calibri"/>
          <w:b/>
          <w:color w:val="auto"/>
          <w:sz w:val="22"/>
          <w:szCs w:val="22"/>
        </w:rPr>
        <w:tab/>
      </w:r>
      <w:r w:rsidR="00D703B0" w:rsidRPr="004D4641">
        <w:rPr>
          <w:rFonts w:ascii="Calibri" w:hAnsi="Calibri"/>
          <w:b/>
          <w:color w:val="auto"/>
          <w:sz w:val="22"/>
          <w:szCs w:val="22"/>
        </w:rPr>
        <w:t>INSURANCE</w:t>
      </w:r>
    </w:p>
    <w:p w14:paraId="4F9A5328" w14:textId="7E680048" w:rsidR="00A71F70" w:rsidRDefault="00D703B0" w:rsidP="00A71F70">
      <w:pPr>
        <w:spacing w:after="120"/>
        <w:ind w:left="720"/>
        <w:jc w:val="both"/>
        <w:rPr>
          <w:rFonts w:ascii="Calibri" w:hAnsi="Calibri"/>
          <w:color w:val="auto"/>
          <w:sz w:val="22"/>
          <w:szCs w:val="22"/>
        </w:rPr>
      </w:pPr>
      <w:r w:rsidRPr="004D4641">
        <w:rPr>
          <w:rFonts w:ascii="Calibri" w:hAnsi="Calibri"/>
          <w:color w:val="auto"/>
          <w:sz w:val="22"/>
          <w:szCs w:val="22"/>
        </w:rPr>
        <w:t xml:space="preserve">Each participating boat shall be insured with insurance </w:t>
      </w:r>
      <w:r w:rsidR="00275F72" w:rsidRPr="004D4641">
        <w:rPr>
          <w:rFonts w:ascii="Calibri" w:hAnsi="Calibri"/>
          <w:color w:val="auto"/>
          <w:sz w:val="22"/>
          <w:szCs w:val="22"/>
        </w:rPr>
        <w:t>sufficient to meet all of any claims</w:t>
      </w:r>
      <w:r w:rsidR="002F0F6F" w:rsidRPr="004D4641">
        <w:rPr>
          <w:rFonts w:ascii="Calibri" w:hAnsi="Calibri"/>
          <w:color w:val="auto"/>
          <w:sz w:val="22"/>
          <w:szCs w:val="22"/>
        </w:rPr>
        <w:t>,</w:t>
      </w:r>
      <w:r w:rsidR="0006230E" w:rsidRPr="004D4641">
        <w:rPr>
          <w:rFonts w:ascii="Calibri" w:hAnsi="Calibri"/>
          <w:color w:val="auto"/>
          <w:sz w:val="22"/>
          <w:szCs w:val="22"/>
        </w:rPr>
        <w:t xml:space="preserve"> and with a minimum cover of £3</w:t>
      </w:r>
      <w:r w:rsidR="000B7171" w:rsidRPr="004D4641">
        <w:rPr>
          <w:rFonts w:ascii="Calibri" w:hAnsi="Calibri"/>
          <w:color w:val="auto"/>
          <w:sz w:val="22"/>
          <w:szCs w:val="22"/>
        </w:rPr>
        <w:t xml:space="preserve">,000,000 (GBP) in respect of </w:t>
      </w:r>
      <w:proofErr w:type="gramStart"/>
      <w:r w:rsidR="000B7171" w:rsidRPr="004D4641">
        <w:rPr>
          <w:rFonts w:ascii="Calibri" w:hAnsi="Calibri"/>
          <w:color w:val="auto"/>
          <w:sz w:val="22"/>
          <w:szCs w:val="22"/>
        </w:rPr>
        <w:t>third</w:t>
      </w:r>
      <w:r w:rsidR="009B193F">
        <w:rPr>
          <w:rFonts w:ascii="Calibri" w:hAnsi="Calibri"/>
          <w:color w:val="auto"/>
          <w:sz w:val="22"/>
          <w:szCs w:val="22"/>
        </w:rPr>
        <w:t xml:space="preserve"> </w:t>
      </w:r>
      <w:r w:rsidR="000B7171" w:rsidRPr="004D4641">
        <w:rPr>
          <w:rFonts w:ascii="Calibri" w:hAnsi="Calibri"/>
          <w:color w:val="auto"/>
          <w:sz w:val="22"/>
          <w:szCs w:val="22"/>
        </w:rPr>
        <w:t>party</w:t>
      </w:r>
      <w:proofErr w:type="gramEnd"/>
      <w:r w:rsidR="000B7171" w:rsidRPr="004D4641">
        <w:rPr>
          <w:rFonts w:ascii="Calibri" w:hAnsi="Calibri"/>
          <w:color w:val="auto"/>
          <w:sz w:val="22"/>
          <w:szCs w:val="22"/>
        </w:rPr>
        <w:t xml:space="preserve"> claims.</w:t>
      </w:r>
    </w:p>
    <w:p w14:paraId="6E74F2C8" w14:textId="77777777" w:rsidR="004711EF" w:rsidRDefault="004711EF" w:rsidP="00A71F70">
      <w:pPr>
        <w:spacing w:after="120"/>
        <w:ind w:left="720"/>
        <w:jc w:val="both"/>
        <w:rPr>
          <w:rFonts w:ascii="Calibri" w:hAnsi="Calibri"/>
          <w:color w:val="auto"/>
          <w:sz w:val="22"/>
          <w:szCs w:val="22"/>
        </w:rPr>
      </w:pPr>
    </w:p>
    <w:p w14:paraId="1792C6EA" w14:textId="77777777" w:rsidR="004711EF" w:rsidRDefault="004711EF" w:rsidP="00A71F70">
      <w:pPr>
        <w:spacing w:after="120"/>
        <w:ind w:left="720"/>
        <w:jc w:val="both"/>
        <w:rPr>
          <w:rFonts w:ascii="Calibri" w:hAnsi="Calibri"/>
          <w:color w:val="auto"/>
          <w:sz w:val="22"/>
          <w:szCs w:val="22"/>
        </w:rPr>
      </w:pPr>
    </w:p>
    <w:p w14:paraId="74E5B3FB" w14:textId="77777777" w:rsidR="004711EF" w:rsidRDefault="004711EF" w:rsidP="00A71F70">
      <w:pPr>
        <w:spacing w:after="120"/>
        <w:ind w:left="720"/>
        <w:jc w:val="both"/>
        <w:rPr>
          <w:rFonts w:ascii="Calibri" w:hAnsi="Calibri"/>
          <w:color w:val="auto"/>
          <w:sz w:val="22"/>
          <w:szCs w:val="22"/>
        </w:rPr>
      </w:pPr>
    </w:p>
    <w:p w14:paraId="2B368E22" w14:textId="137B1FD9" w:rsidR="004711EF" w:rsidRDefault="000F4184" w:rsidP="00DA159C">
      <w:pPr>
        <w:spacing w:after="120"/>
        <w:ind w:left="720"/>
        <w:jc w:val="center"/>
        <w:rPr>
          <w:rFonts w:ascii="Calibri" w:hAnsi="Calibri"/>
          <w:color w:val="auto"/>
          <w:sz w:val="22"/>
          <w:szCs w:val="22"/>
        </w:rPr>
      </w:pPr>
      <w:r>
        <w:rPr>
          <w:noProof/>
        </w:rPr>
        <w:drawing>
          <wp:inline distT="0" distB="0" distL="0" distR="0" wp14:anchorId="57B30E76" wp14:editId="21A0A529">
            <wp:extent cx="5036185" cy="3653155"/>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6185" cy="3653155"/>
                    </a:xfrm>
                    <a:prstGeom prst="rect">
                      <a:avLst/>
                    </a:prstGeom>
                    <a:noFill/>
                    <a:ln>
                      <a:noFill/>
                    </a:ln>
                  </pic:spPr>
                </pic:pic>
              </a:graphicData>
            </a:graphic>
          </wp:inline>
        </w:drawing>
      </w:r>
    </w:p>
    <w:p w14:paraId="66F78232" w14:textId="77777777" w:rsidR="004711EF" w:rsidRDefault="004711EF" w:rsidP="00A71F70">
      <w:pPr>
        <w:spacing w:after="120"/>
        <w:ind w:left="720"/>
        <w:jc w:val="both"/>
        <w:rPr>
          <w:rFonts w:ascii="Calibri" w:hAnsi="Calibri"/>
          <w:color w:val="auto"/>
          <w:sz w:val="22"/>
          <w:szCs w:val="22"/>
        </w:rPr>
      </w:pPr>
    </w:p>
    <w:p w14:paraId="404A9BD2" w14:textId="2A8EFD0C" w:rsidR="004711EF" w:rsidRDefault="004711EF" w:rsidP="00A71F70">
      <w:pPr>
        <w:spacing w:after="120"/>
        <w:ind w:left="720"/>
        <w:jc w:val="both"/>
        <w:rPr>
          <w:rFonts w:ascii="Calibri" w:hAnsi="Calibri"/>
          <w:color w:val="auto"/>
          <w:sz w:val="22"/>
          <w:szCs w:val="22"/>
        </w:rPr>
      </w:pPr>
    </w:p>
    <w:p w14:paraId="09489119" w14:textId="11589F83" w:rsidR="004711EF" w:rsidRDefault="004711EF" w:rsidP="00DA159C">
      <w:pPr>
        <w:spacing w:after="120"/>
        <w:jc w:val="both"/>
        <w:rPr>
          <w:rFonts w:ascii="Calibri" w:hAnsi="Calibri"/>
          <w:color w:val="auto"/>
          <w:sz w:val="22"/>
          <w:szCs w:val="22"/>
        </w:rPr>
      </w:pPr>
    </w:p>
    <w:p w14:paraId="0FEC301F" w14:textId="72FECC55" w:rsidR="002C2B71" w:rsidRDefault="002C2B71" w:rsidP="00DA159C">
      <w:pPr>
        <w:spacing w:after="120"/>
        <w:jc w:val="both"/>
        <w:rPr>
          <w:rFonts w:ascii="Calibri" w:hAnsi="Calibri"/>
          <w:color w:val="auto"/>
          <w:sz w:val="22"/>
          <w:szCs w:val="22"/>
        </w:rPr>
      </w:pPr>
    </w:p>
    <w:p w14:paraId="33F1C620" w14:textId="77777777" w:rsidR="002C2B71" w:rsidRDefault="002C2B71" w:rsidP="00DA159C">
      <w:pPr>
        <w:spacing w:after="120"/>
        <w:jc w:val="both"/>
        <w:rPr>
          <w:rFonts w:ascii="Calibri" w:hAnsi="Calibri"/>
          <w:color w:val="auto"/>
          <w:sz w:val="22"/>
          <w:szCs w:val="22"/>
        </w:rPr>
      </w:pPr>
    </w:p>
    <w:p w14:paraId="3FF31C56" w14:textId="77777777" w:rsidR="004711EF" w:rsidRPr="004D4641" w:rsidRDefault="004711EF" w:rsidP="00A71F70">
      <w:pPr>
        <w:spacing w:after="120"/>
        <w:ind w:left="720"/>
        <w:jc w:val="both"/>
        <w:rPr>
          <w:rFonts w:ascii="Calibri" w:hAnsi="Calibri"/>
          <w:color w:val="auto"/>
          <w:sz w:val="22"/>
          <w:szCs w:val="22"/>
        </w:rPr>
      </w:pPr>
    </w:p>
    <w:p w14:paraId="6A79E9A2" w14:textId="77777777" w:rsidR="0094711C" w:rsidRDefault="0094711C" w:rsidP="0003472A">
      <w:pPr>
        <w:spacing w:after="120"/>
        <w:jc w:val="center"/>
        <w:rPr>
          <w:rFonts w:ascii="Calibri" w:hAnsi="Calibri"/>
          <w:b/>
          <w:color w:val="auto"/>
          <w:sz w:val="22"/>
          <w:szCs w:val="22"/>
          <w:u w:val="single"/>
        </w:rPr>
      </w:pPr>
    </w:p>
    <w:p w14:paraId="6C92E82E" w14:textId="6716A30C" w:rsidR="002F0F6F" w:rsidRPr="004D4641" w:rsidRDefault="002F0F6F" w:rsidP="0003472A">
      <w:pPr>
        <w:spacing w:after="120"/>
        <w:jc w:val="center"/>
        <w:rPr>
          <w:rFonts w:ascii="Calibri" w:hAnsi="Calibri"/>
          <w:color w:val="auto"/>
          <w:sz w:val="22"/>
          <w:szCs w:val="22"/>
        </w:rPr>
      </w:pPr>
      <w:r w:rsidRPr="004D4641">
        <w:rPr>
          <w:rFonts w:ascii="Calibri" w:hAnsi="Calibri"/>
          <w:b/>
          <w:color w:val="auto"/>
          <w:sz w:val="22"/>
          <w:szCs w:val="22"/>
          <w:u w:val="single"/>
        </w:rPr>
        <w:t>APPENDIX</w:t>
      </w:r>
      <w:r w:rsidR="00B8472F" w:rsidRPr="004D4641">
        <w:rPr>
          <w:rFonts w:ascii="Calibri" w:hAnsi="Calibri"/>
          <w:b/>
          <w:color w:val="auto"/>
          <w:sz w:val="22"/>
          <w:szCs w:val="22"/>
          <w:u w:val="single"/>
        </w:rPr>
        <w:t xml:space="preserve"> 1</w:t>
      </w:r>
    </w:p>
    <w:p w14:paraId="5AE21DDA" w14:textId="77777777" w:rsidR="002F0F6F" w:rsidRPr="004D4641" w:rsidRDefault="002F0F6F" w:rsidP="002F0F6F">
      <w:pPr>
        <w:pStyle w:val="ListParagraph"/>
        <w:ind w:left="0"/>
        <w:rPr>
          <w:b/>
          <w:color w:val="auto"/>
        </w:rPr>
      </w:pPr>
    </w:p>
    <w:p w14:paraId="2FA018D3" w14:textId="77777777" w:rsidR="002F0F6F" w:rsidRPr="004D4641" w:rsidRDefault="002F0F6F" w:rsidP="001C2154">
      <w:pPr>
        <w:pStyle w:val="ListParagraph"/>
        <w:ind w:left="0"/>
        <w:jc w:val="center"/>
        <w:rPr>
          <w:b/>
          <w:color w:val="auto"/>
        </w:rPr>
      </w:pPr>
      <w:r w:rsidRPr="004D4641">
        <w:rPr>
          <w:b/>
          <w:color w:val="auto"/>
        </w:rPr>
        <w:t>MEDIATION</w:t>
      </w:r>
    </w:p>
    <w:p w14:paraId="2BE52E52" w14:textId="77777777" w:rsidR="002F0F6F" w:rsidRPr="004D4641" w:rsidRDefault="002F0F6F" w:rsidP="002F0F6F">
      <w:pPr>
        <w:pStyle w:val="NoSpacing"/>
        <w:numPr>
          <w:ilvl w:val="0"/>
          <w:numId w:val="11"/>
        </w:numPr>
        <w:ind w:hanging="720"/>
        <w:jc w:val="both"/>
        <w:rPr>
          <w:rFonts w:cs="Arial"/>
        </w:rPr>
      </w:pPr>
      <w:r w:rsidRPr="004D4641">
        <w:rPr>
          <w:rFonts w:cs="Arial"/>
        </w:rPr>
        <w:t xml:space="preserve">After a protest has been lodged in accordance with the Sailing Instructions, all parties involved in protests alleging infringements of a rule of Part 2 shall be heard by a Mediator appointed by the Race Committee.  </w:t>
      </w:r>
    </w:p>
    <w:p w14:paraId="122EC733" w14:textId="77777777" w:rsidR="002F0F6F" w:rsidRPr="004D4641" w:rsidRDefault="002F0F6F" w:rsidP="002F0F6F">
      <w:pPr>
        <w:pStyle w:val="NoSpacing"/>
        <w:ind w:left="720"/>
        <w:jc w:val="both"/>
        <w:rPr>
          <w:rFonts w:cs="Arial"/>
        </w:rPr>
      </w:pPr>
      <w:r w:rsidRPr="004D4641">
        <w:rPr>
          <w:rFonts w:cs="Arial"/>
        </w:rPr>
        <w:t xml:space="preserve">In exception to the above, incidents where damage or injury is involved shall not be subject to </w:t>
      </w:r>
      <w:proofErr w:type="gramStart"/>
      <w:r w:rsidRPr="004D4641">
        <w:rPr>
          <w:rFonts w:cs="Arial"/>
        </w:rPr>
        <w:t>mediation,</w:t>
      </w:r>
      <w:r w:rsidR="00DA4DD7">
        <w:rPr>
          <w:rFonts w:cs="Arial"/>
        </w:rPr>
        <w:t xml:space="preserve"> </w:t>
      </w:r>
      <w:r w:rsidRPr="004D4641">
        <w:rPr>
          <w:rFonts w:cs="Arial"/>
        </w:rPr>
        <w:t>but</w:t>
      </w:r>
      <w:proofErr w:type="gramEnd"/>
      <w:r w:rsidRPr="004D4641">
        <w:rPr>
          <w:rFonts w:cs="Arial"/>
        </w:rPr>
        <w:t xml:space="preserve"> shall be referred directly to the Protest Committee for a hearing.</w:t>
      </w:r>
    </w:p>
    <w:p w14:paraId="279CA6FA" w14:textId="77777777" w:rsidR="002F0F6F" w:rsidRPr="004D4641" w:rsidRDefault="002F0F6F" w:rsidP="002F0F6F">
      <w:pPr>
        <w:pStyle w:val="NoSpacing"/>
        <w:numPr>
          <w:ilvl w:val="0"/>
          <w:numId w:val="11"/>
        </w:numPr>
        <w:ind w:hanging="720"/>
        <w:jc w:val="both"/>
        <w:rPr>
          <w:rFonts w:cs="Arial"/>
        </w:rPr>
      </w:pPr>
      <w:r w:rsidRPr="004D4641">
        <w:rPr>
          <w:rFonts w:cs="Arial"/>
        </w:rPr>
        <w:t>Only one party to the protest from each boat involved, who shall have been on the boat at the time the incident occurred, shall attend the mediation hearing.  No witnesses shall be allowed.</w:t>
      </w:r>
    </w:p>
    <w:p w14:paraId="3FBE882E" w14:textId="77777777" w:rsidR="002F0F6F" w:rsidRPr="004D4641" w:rsidRDefault="002F0F6F" w:rsidP="002F0F6F">
      <w:pPr>
        <w:pStyle w:val="NoSpacing"/>
        <w:numPr>
          <w:ilvl w:val="0"/>
          <w:numId w:val="11"/>
        </w:numPr>
        <w:ind w:hanging="720"/>
        <w:jc w:val="both"/>
        <w:rPr>
          <w:rFonts w:cs="Arial"/>
        </w:rPr>
      </w:pPr>
      <w:r w:rsidRPr="004D4641">
        <w:rPr>
          <w:rFonts w:cs="Arial"/>
        </w:rPr>
        <w:t>The mediator will have each party describe the incident, limiting each party to approximately 3 minutes.  After hearing these descriptions, the mediator will offer one of the following opinions:</w:t>
      </w:r>
    </w:p>
    <w:p w14:paraId="0B7B31DE" w14:textId="77777777" w:rsidR="002F0F6F" w:rsidRPr="004D4641" w:rsidRDefault="002F0F6F" w:rsidP="002F0F6F">
      <w:pPr>
        <w:pStyle w:val="NoSpacing"/>
        <w:numPr>
          <w:ilvl w:val="0"/>
          <w:numId w:val="12"/>
        </w:numPr>
        <w:jc w:val="both"/>
        <w:rPr>
          <w:rFonts w:cs="Arial"/>
        </w:rPr>
      </w:pPr>
      <w:r w:rsidRPr="004D4641">
        <w:rPr>
          <w:rFonts w:cs="Arial"/>
          <w:b/>
        </w:rPr>
        <w:t>No rule was broken.</w:t>
      </w:r>
    </w:p>
    <w:p w14:paraId="1034CD5F" w14:textId="77777777" w:rsidR="002F0F6F" w:rsidRPr="004D4641" w:rsidRDefault="002F0F6F" w:rsidP="002F0F6F">
      <w:pPr>
        <w:pStyle w:val="NoSpacing"/>
        <w:ind w:left="1080"/>
        <w:jc w:val="both"/>
        <w:rPr>
          <w:rFonts w:cs="Arial"/>
        </w:rPr>
      </w:pPr>
      <w:r w:rsidRPr="004D4641">
        <w:rPr>
          <w:rFonts w:cs="Arial"/>
        </w:rPr>
        <w:t xml:space="preserve">If the protesting boat accepts this </w:t>
      </w:r>
      <w:proofErr w:type="gramStart"/>
      <w:r w:rsidRPr="004D4641">
        <w:rPr>
          <w:rFonts w:cs="Arial"/>
        </w:rPr>
        <w:t>opinion</w:t>
      </w:r>
      <w:proofErr w:type="gramEnd"/>
      <w:r w:rsidRPr="004D4641">
        <w:rPr>
          <w:rFonts w:cs="Arial"/>
        </w:rPr>
        <w:t xml:space="preserve"> she can agree to withdraw the protest and the protest is then settled.</w:t>
      </w:r>
    </w:p>
    <w:p w14:paraId="54B76012" w14:textId="77777777" w:rsidR="002F0F6F" w:rsidRPr="004D4641" w:rsidRDefault="002F0F6F" w:rsidP="002F0F6F">
      <w:pPr>
        <w:pStyle w:val="NoSpacing"/>
        <w:numPr>
          <w:ilvl w:val="0"/>
          <w:numId w:val="12"/>
        </w:numPr>
        <w:jc w:val="both"/>
        <w:rPr>
          <w:rFonts w:cs="Arial"/>
        </w:rPr>
      </w:pPr>
      <w:r w:rsidRPr="004D4641">
        <w:rPr>
          <w:rFonts w:cs="Arial"/>
          <w:b/>
        </w:rPr>
        <w:t>A rule was broken by one of the boats involved.</w:t>
      </w:r>
    </w:p>
    <w:p w14:paraId="19ED72F9" w14:textId="77777777" w:rsidR="002F0F6F" w:rsidRPr="004D4641" w:rsidRDefault="002F0F6F" w:rsidP="002F0F6F">
      <w:pPr>
        <w:pStyle w:val="NoSpacing"/>
        <w:ind w:left="1080"/>
        <w:jc w:val="both"/>
        <w:rPr>
          <w:rFonts w:cs="Arial"/>
        </w:rPr>
      </w:pPr>
      <w:r w:rsidRPr="004D4641">
        <w:rPr>
          <w:rFonts w:cs="Arial"/>
        </w:rPr>
        <w:t xml:space="preserve">If that boat accepts this </w:t>
      </w:r>
      <w:proofErr w:type="gramStart"/>
      <w:r w:rsidRPr="004D4641">
        <w:rPr>
          <w:rFonts w:cs="Arial"/>
        </w:rPr>
        <w:t>opinion</w:t>
      </w:r>
      <w:proofErr w:type="gramEnd"/>
      <w:r w:rsidRPr="004D4641">
        <w:rPr>
          <w:rFonts w:cs="Arial"/>
        </w:rPr>
        <w:t xml:space="preserve"> she may accept a 40% penalty and the protest is then settled.</w:t>
      </w:r>
    </w:p>
    <w:p w14:paraId="45608B88" w14:textId="77777777" w:rsidR="002F0F6F" w:rsidRPr="004D4641" w:rsidRDefault="002F0F6F" w:rsidP="002F0F6F">
      <w:pPr>
        <w:pStyle w:val="NoSpacing"/>
        <w:numPr>
          <w:ilvl w:val="0"/>
          <w:numId w:val="12"/>
        </w:numPr>
        <w:jc w:val="both"/>
        <w:rPr>
          <w:rFonts w:cs="Arial"/>
        </w:rPr>
      </w:pPr>
      <w:r w:rsidRPr="004D4641">
        <w:rPr>
          <w:rFonts w:cs="Arial"/>
          <w:b/>
        </w:rPr>
        <w:t>Both boats broke a rule.</w:t>
      </w:r>
    </w:p>
    <w:p w14:paraId="23D5A86A" w14:textId="77777777" w:rsidR="002F0F6F" w:rsidRPr="004D4641" w:rsidRDefault="002F0F6F" w:rsidP="002F0F6F">
      <w:pPr>
        <w:pStyle w:val="NoSpacing"/>
        <w:ind w:left="1080"/>
        <w:jc w:val="both"/>
        <w:rPr>
          <w:rFonts w:cs="Arial"/>
        </w:rPr>
      </w:pPr>
      <w:r w:rsidRPr="004D4641">
        <w:rPr>
          <w:rFonts w:cs="Arial"/>
        </w:rPr>
        <w:t xml:space="preserve">If both boats accept this opinion and each agrees to accept a 40% </w:t>
      </w:r>
      <w:proofErr w:type="gramStart"/>
      <w:r w:rsidRPr="004D4641">
        <w:rPr>
          <w:rFonts w:cs="Arial"/>
        </w:rPr>
        <w:t>penalty</w:t>
      </w:r>
      <w:proofErr w:type="gramEnd"/>
      <w:r w:rsidRPr="004D4641">
        <w:rPr>
          <w:rFonts w:cs="Arial"/>
        </w:rPr>
        <w:t xml:space="preserve"> then the protest is then settled.</w:t>
      </w:r>
    </w:p>
    <w:p w14:paraId="56AAB356" w14:textId="77777777" w:rsidR="002F0F6F" w:rsidRPr="00662E50" w:rsidRDefault="002F0F6F" w:rsidP="002F0F6F">
      <w:pPr>
        <w:pStyle w:val="NoSpacing"/>
        <w:numPr>
          <w:ilvl w:val="0"/>
          <w:numId w:val="12"/>
        </w:numPr>
        <w:jc w:val="both"/>
        <w:rPr>
          <w:rFonts w:cs="Arial"/>
        </w:rPr>
      </w:pPr>
      <w:r w:rsidRPr="004D4641">
        <w:rPr>
          <w:rFonts w:cs="Arial"/>
          <w:b/>
        </w:rPr>
        <w:t>The mediator is unable to offer an opinion based on the brief description given by the parties.</w:t>
      </w:r>
    </w:p>
    <w:p w14:paraId="6DAED95C" w14:textId="77777777" w:rsidR="00662E50" w:rsidRPr="004D4641" w:rsidRDefault="00662E50" w:rsidP="00662E50">
      <w:pPr>
        <w:pStyle w:val="NoSpacing"/>
        <w:jc w:val="both"/>
        <w:rPr>
          <w:rFonts w:cs="Arial"/>
        </w:rPr>
      </w:pPr>
    </w:p>
    <w:p w14:paraId="67D58692" w14:textId="77777777" w:rsidR="002F0F6F" w:rsidRPr="004D4641" w:rsidRDefault="002F0F6F" w:rsidP="002F0F6F">
      <w:pPr>
        <w:pStyle w:val="NoSpacing"/>
        <w:numPr>
          <w:ilvl w:val="0"/>
          <w:numId w:val="11"/>
        </w:numPr>
        <w:ind w:hanging="720"/>
        <w:jc w:val="both"/>
        <w:rPr>
          <w:rFonts w:cs="Arial"/>
        </w:rPr>
      </w:pPr>
      <w:r w:rsidRPr="004D4641">
        <w:rPr>
          <w:rFonts w:cs="Arial"/>
        </w:rPr>
        <w:t>Once the protest has been settled under 3 a), b) or c) above, the mediator shall record this on the protest form and the matter shall not thereafter be referred to the protest committee and is not subject to requests for redress, reopening or appeal by any party.</w:t>
      </w:r>
    </w:p>
    <w:p w14:paraId="05987B77" w14:textId="77777777" w:rsidR="002F0F6F" w:rsidRPr="004D4641" w:rsidRDefault="002F0F6F" w:rsidP="002F0F6F">
      <w:pPr>
        <w:pStyle w:val="NoSpacing"/>
        <w:ind w:left="720"/>
        <w:jc w:val="both"/>
        <w:rPr>
          <w:rFonts w:cs="Arial"/>
        </w:rPr>
      </w:pPr>
      <w:proofErr w:type="gramStart"/>
      <w:r w:rsidRPr="004D4641">
        <w:rPr>
          <w:rFonts w:cs="Arial"/>
        </w:rPr>
        <w:t>If</w:t>
      </w:r>
      <w:proofErr w:type="gramEnd"/>
      <w:r w:rsidRPr="004D4641">
        <w:rPr>
          <w:rFonts w:cs="Arial"/>
        </w:rPr>
        <w:t xml:space="preserve"> however:</w:t>
      </w:r>
    </w:p>
    <w:p w14:paraId="45C53156" w14:textId="77777777" w:rsidR="002F0F6F" w:rsidRPr="004D4641" w:rsidRDefault="002F0F6F" w:rsidP="002F0F6F">
      <w:pPr>
        <w:pStyle w:val="NoSpacing"/>
        <w:numPr>
          <w:ilvl w:val="0"/>
          <w:numId w:val="13"/>
        </w:numPr>
        <w:ind w:left="1134" w:hanging="414"/>
        <w:jc w:val="both"/>
        <w:rPr>
          <w:rFonts w:cs="Arial"/>
        </w:rPr>
      </w:pPr>
      <w:r w:rsidRPr="004D4641">
        <w:rPr>
          <w:rFonts w:cs="Arial"/>
        </w:rPr>
        <w:t xml:space="preserve">The protestor does not withdraw the protest under 3 a) above; or </w:t>
      </w:r>
    </w:p>
    <w:p w14:paraId="3902976B" w14:textId="77777777" w:rsidR="002F0F6F" w:rsidRPr="004D4641" w:rsidRDefault="002F0F6F" w:rsidP="002F0F6F">
      <w:pPr>
        <w:pStyle w:val="NoSpacing"/>
        <w:numPr>
          <w:ilvl w:val="0"/>
          <w:numId w:val="13"/>
        </w:numPr>
        <w:ind w:left="1134" w:hanging="414"/>
        <w:jc w:val="both"/>
        <w:rPr>
          <w:rFonts w:cs="Arial"/>
        </w:rPr>
      </w:pPr>
      <w:r w:rsidRPr="004D4641">
        <w:rPr>
          <w:rFonts w:cs="Arial"/>
        </w:rPr>
        <w:t>If a boat does not accept the mediator’s opinion that she broke a rule under b) or c); or</w:t>
      </w:r>
    </w:p>
    <w:p w14:paraId="3377C248" w14:textId="77777777" w:rsidR="002F0F6F" w:rsidRPr="004D4641" w:rsidRDefault="002F0F6F" w:rsidP="002F0F6F">
      <w:pPr>
        <w:pStyle w:val="NoSpacing"/>
        <w:numPr>
          <w:ilvl w:val="0"/>
          <w:numId w:val="13"/>
        </w:numPr>
        <w:ind w:left="1134" w:hanging="414"/>
        <w:jc w:val="both"/>
        <w:rPr>
          <w:rFonts w:cs="Arial"/>
        </w:rPr>
      </w:pPr>
      <w:r w:rsidRPr="004D4641">
        <w:rPr>
          <w:rFonts w:cs="Arial"/>
        </w:rPr>
        <w:t>If the mediator is unable to offer an opinion under d), the protest shall be submitted to the protest committee for a hearing.</w:t>
      </w:r>
    </w:p>
    <w:p w14:paraId="146518E7" w14:textId="77777777" w:rsidR="002F0F6F" w:rsidRPr="004D4641" w:rsidRDefault="002F0F6F" w:rsidP="002F0F6F">
      <w:pPr>
        <w:pStyle w:val="NoSpacing"/>
        <w:numPr>
          <w:ilvl w:val="0"/>
          <w:numId w:val="11"/>
        </w:numPr>
        <w:ind w:hanging="720"/>
        <w:jc w:val="both"/>
        <w:rPr>
          <w:rFonts w:cs="Arial"/>
        </w:rPr>
      </w:pPr>
      <w:r w:rsidRPr="004D4641">
        <w:rPr>
          <w:rFonts w:cs="Arial"/>
        </w:rPr>
        <w:t>If the mediator’s opinion is not accepted, there shall be no further discussion of the incident with the parties and the testimony given at the mediation hearing shall remain confidential and shall not be discussed with any person prior to the protest hearing.</w:t>
      </w:r>
    </w:p>
    <w:p w14:paraId="05791A1B" w14:textId="77777777" w:rsidR="002F0F6F" w:rsidRPr="004D4641" w:rsidRDefault="002F0F6F" w:rsidP="002F0F6F">
      <w:pPr>
        <w:pStyle w:val="NoSpacing"/>
        <w:numPr>
          <w:ilvl w:val="0"/>
          <w:numId w:val="11"/>
        </w:numPr>
        <w:ind w:hanging="720"/>
        <w:jc w:val="both"/>
        <w:rPr>
          <w:rFonts w:cs="Arial"/>
        </w:rPr>
      </w:pPr>
      <w:r w:rsidRPr="004D4641">
        <w:rPr>
          <w:rFonts w:cs="Arial"/>
        </w:rPr>
        <w:t>If one party fails to attend, the mediation may still be heard in line with RRS 63.3 (b).</w:t>
      </w:r>
    </w:p>
    <w:p w14:paraId="11EB3C87" w14:textId="77777777" w:rsidR="00752397" w:rsidRPr="004D4641" w:rsidRDefault="002F0F6F" w:rsidP="004E6AEA">
      <w:pPr>
        <w:pStyle w:val="NoSpacing"/>
        <w:numPr>
          <w:ilvl w:val="0"/>
          <w:numId w:val="11"/>
        </w:numPr>
        <w:ind w:hanging="720"/>
        <w:jc w:val="both"/>
        <w:rPr>
          <w:rFonts w:cs="Arial"/>
        </w:rPr>
      </w:pPr>
      <w:r w:rsidRPr="004D4641">
        <w:rPr>
          <w:rFonts w:cs="Arial"/>
        </w:rPr>
        <w:t>Application of the 40% penalty shall be calculated in accordance with Rule 44.3, except that the penalty is modified to read 40%.</w:t>
      </w:r>
      <w:r w:rsidR="004E6AEA" w:rsidRPr="004D4641">
        <w:rPr>
          <w:rFonts w:cs="Arial"/>
        </w:rPr>
        <w:t xml:space="preserve"> </w:t>
      </w:r>
    </w:p>
    <w:p w14:paraId="6050F3B3" w14:textId="10BE6113" w:rsidR="00884CAA" w:rsidRDefault="00A809F1" w:rsidP="00A809F1">
      <w:pPr>
        <w:pStyle w:val="NoSpacing"/>
        <w:jc w:val="both"/>
        <w:rPr>
          <w:b/>
          <w:u w:val="single"/>
        </w:rPr>
      </w:pPr>
      <w:r>
        <w:rPr>
          <w:rFonts w:cs="Arial"/>
        </w:rPr>
        <w:br w:type="page"/>
      </w:r>
    </w:p>
    <w:p w14:paraId="1CA1F392" w14:textId="77777777" w:rsidR="00DA4DD7" w:rsidRPr="000C167F" w:rsidRDefault="00DA4DD7" w:rsidP="00DA4DD7">
      <w:pPr>
        <w:jc w:val="center"/>
        <w:rPr>
          <w:rFonts w:ascii="Calibri" w:hAnsi="Calibri"/>
          <w:b/>
          <w:sz w:val="22"/>
          <w:szCs w:val="22"/>
          <w:u w:val="single"/>
        </w:rPr>
      </w:pPr>
      <w:r w:rsidRPr="000C167F">
        <w:rPr>
          <w:rFonts w:ascii="Calibri" w:hAnsi="Calibri"/>
          <w:b/>
          <w:sz w:val="22"/>
          <w:szCs w:val="22"/>
          <w:u w:val="single"/>
        </w:rPr>
        <w:lastRenderedPageBreak/>
        <w:t xml:space="preserve">APPENDIX </w:t>
      </w:r>
      <w:r>
        <w:rPr>
          <w:rFonts w:ascii="Calibri" w:hAnsi="Calibri"/>
          <w:b/>
          <w:sz w:val="22"/>
          <w:szCs w:val="22"/>
          <w:u w:val="single"/>
        </w:rPr>
        <w:t>2</w:t>
      </w:r>
    </w:p>
    <w:p w14:paraId="0C09DDD7" w14:textId="77777777" w:rsidR="00DA4DD7" w:rsidRPr="000C167F" w:rsidRDefault="00DA4DD7" w:rsidP="00DA4DD7">
      <w:pPr>
        <w:rPr>
          <w:rFonts w:ascii="Calibri" w:hAnsi="Calibri"/>
          <w:b/>
          <w:sz w:val="22"/>
          <w:szCs w:val="22"/>
          <w:u w:val="single"/>
        </w:rPr>
      </w:pPr>
    </w:p>
    <w:p w14:paraId="7190449D" w14:textId="77777777" w:rsidR="00DA4DD7" w:rsidRPr="000C167F" w:rsidRDefault="00DA4DD7" w:rsidP="00DA4DD7">
      <w:pPr>
        <w:rPr>
          <w:rFonts w:ascii="Calibri" w:hAnsi="Calibri"/>
          <w:b/>
          <w:sz w:val="22"/>
          <w:szCs w:val="22"/>
          <w:u w:val="single"/>
        </w:rPr>
      </w:pPr>
    </w:p>
    <w:p w14:paraId="46A52E20" w14:textId="77777777" w:rsidR="00DA4DD7" w:rsidRPr="000C167F" w:rsidRDefault="00DA4DD7" w:rsidP="00DA4DD7">
      <w:pPr>
        <w:jc w:val="center"/>
        <w:rPr>
          <w:rFonts w:ascii="Calibri" w:hAnsi="Calibri"/>
          <w:b/>
          <w:sz w:val="22"/>
          <w:szCs w:val="22"/>
          <w:u w:val="single"/>
        </w:rPr>
      </w:pPr>
      <w:r w:rsidRPr="000C167F">
        <w:rPr>
          <w:rFonts w:ascii="Calibri" w:hAnsi="Calibri"/>
          <w:b/>
          <w:sz w:val="22"/>
          <w:szCs w:val="22"/>
          <w:u w:val="single"/>
        </w:rPr>
        <w:t>ROYAL TEMPLE YACHT CLUB</w:t>
      </w:r>
    </w:p>
    <w:p w14:paraId="49E75B77" w14:textId="77777777" w:rsidR="00DA4DD7" w:rsidRPr="000C167F" w:rsidRDefault="00DA4DD7" w:rsidP="00DA4DD7">
      <w:pPr>
        <w:rPr>
          <w:rFonts w:ascii="Calibri" w:hAnsi="Calibri"/>
          <w:b/>
          <w:sz w:val="22"/>
          <w:szCs w:val="22"/>
          <w:u w:val="single"/>
        </w:rPr>
      </w:pPr>
    </w:p>
    <w:p w14:paraId="4BACB5E7" w14:textId="77777777" w:rsidR="00DA4DD7" w:rsidRPr="007F50ED" w:rsidRDefault="00DA4DD7" w:rsidP="00DA4DD7">
      <w:pPr>
        <w:jc w:val="center"/>
        <w:rPr>
          <w:rFonts w:ascii="Calibri" w:hAnsi="Calibri"/>
          <w:b/>
          <w:sz w:val="22"/>
          <w:szCs w:val="22"/>
          <w:u w:val="single"/>
        </w:rPr>
      </w:pPr>
      <w:r w:rsidRPr="007F50ED">
        <w:rPr>
          <w:rFonts w:ascii="Calibri" w:hAnsi="Calibri"/>
          <w:b/>
          <w:sz w:val="22"/>
          <w:szCs w:val="22"/>
          <w:u w:val="single"/>
        </w:rPr>
        <w:t xml:space="preserve">Minimum Safety Equipment Rules for </w:t>
      </w:r>
      <w:r>
        <w:rPr>
          <w:rFonts w:ascii="Calibri" w:hAnsi="Calibri"/>
          <w:b/>
          <w:sz w:val="22"/>
          <w:szCs w:val="22"/>
          <w:u w:val="single"/>
        </w:rPr>
        <w:t>all Classes</w:t>
      </w:r>
    </w:p>
    <w:p w14:paraId="3BCB384F" w14:textId="77777777" w:rsidR="00DA4DD7" w:rsidRPr="000C167F" w:rsidRDefault="00DA4DD7" w:rsidP="00DA4DD7">
      <w:pPr>
        <w:jc w:val="center"/>
        <w:rPr>
          <w:rFonts w:ascii="Calibri" w:hAnsi="Calibri"/>
          <w:b/>
          <w:sz w:val="22"/>
          <w:szCs w:val="22"/>
          <w:u w:val="single"/>
        </w:rPr>
      </w:pPr>
    </w:p>
    <w:p w14:paraId="7E3BFCEC" w14:textId="77777777" w:rsidR="00DA4DD7" w:rsidRPr="000C167F" w:rsidRDefault="00DA4DD7" w:rsidP="00DA4DD7">
      <w:pPr>
        <w:numPr>
          <w:ilvl w:val="0"/>
          <w:numId w:val="18"/>
        </w:numPr>
        <w:tabs>
          <w:tab w:val="clear" w:pos="1080"/>
        </w:tabs>
        <w:ind w:left="600" w:hanging="600"/>
        <w:rPr>
          <w:rFonts w:ascii="Calibri" w:hAnsi="Calibri"/>
          <w:b/>
          <w:sz w:val="22"/>
          <w:szCs w:val="22"/>
        </w:rPr>
      </w:pPr>
      <w:r w:rsidRPr="000C167F">
        <w:rPr>
          <w:rFonts w:ascii="Calibri" w:hAnsi="Calibri"/>
          <w:b/>
          <w:sz w:val="22"/>
          <w:szCs w:val="22"/>
        </w:rPr>
        <w:t>Buoyancy</w:t>
      </w:r>
    </w:p>
    <w:p w14:paraId="5E62DBD9"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either be self-righting from 60 degrees or have enough reserve buoyancy to support the boat and crew for at least 30 minutes following a capsize.  Boats shall be equipped with suitable means for bailing or pumping.</w:t>
      </w:r>
    </w:p>
    <w:p w14:paraId="11990640" w14:textId="77777777" w:rsidR="00DA4DD7" w:rsidRPr="000C167F" w:rsidRDefault="00DA4DD7" w:rsidP="00DA4DD7">
      <w:pPr>
        <w:numPr>
          <w:ilvl w:val="0"/>
          <w:numId w:val="18"/>
        </w:numPr>
        <w:tabs>
          <w:tab w:val="clear" w:pos="1080"/>
          <w:tab w:val="num" w:pos="600"/>
        </w:tabs>
        <w:ind w:left="600" w:hanging="600"/>
        <w:jc w:val="both"/>
        <w:rPr>
          <w:rFonts w:ascii="Calibri" w:hAnsi="Calibri"/>
          <w:b/>
          <w:sz w:val="22"/>
          <w:szCs w:val="22"/>
        </w:rPr>
      </w:pPr>
      <w:r w:rsidRPr="000C167F">
        <w:rPr>
          <w:rFonts w:ascii="Calibri" w:hAnsi="Calibri"/>
          <w:b/>
          <w:sz w:val="22"/>
          <w:szCs w:val="22"/>
        </w:rPr>
        <w:t>Flares</w:t>
      </w:r>
    </w:p>
    <w:p w14:paraId="369186BD"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carry, in a waterproof pack, at least two red hand flares and two orange smoke flares.</w:t>
      </w:r>
    </w:p>
    <w:p w14:paraId="07EAD110" w14:textId="77777777" w:rsidR="00DA4DD7" w:rsidRPr="000C167F" w:rsidRDefault="00DA4DD7" w:rsidP="00DA4DD7">
      <w:pPr>
        <w:numPr>
          <w:ilvl w:val="0"/>
          <w:numId w:val="18"/>
        </w:numPr>
        <w:tabs>
          <w:tab w:val="clear" w:pos="1080"/>
          <w:tab w:val="num" w:pos="-3360"/>
        </w:tabs>
        <w:ind w:left="600" w:hanging="600"/>
        <w:jc w:val="both"/>
        <w:rPr>
          <w:rFonts w:ascii="Calibri" w:hAnsi="Calibri"/>
          <w:b/>
          <w:sz w:val="22"/>
          <w:szCs w:val="22"/>
        </w:rPr>
      </w:pPr>
      <w:r w:rsidRPr="000C167F">
        <w:rPr>
          <w:rFonts w:ascii="Calibri" w:hAnsi="Calibri"/>
          <w:b/>
          <w:sz w:val="22"/>
          <w:szCs w:val="22"/>
        </w:rPr>
        <w:t>Fire Extinguisher</w:t>
      </w:r>
    </w:p>
    <w:p w14:paraId="56630277" w14:textId="77777777" w:rsidR="00DA4DD7" w:rsidRDefault="00DA4DD7" w:rsidP="00DA4DD7">
      <w:pPr>
        <w:ind w:left="600"/>
        <w:jc w:val="both"/>
        <w:rPr>
          <w:rFonts w:ascii="Calibri" w:hAnsi="Calibri"/>
          <w:sz w:val="22"/>
          <w:szCs w:val="22"/>
        </w:rPr>
      </w:pPr>
      <w:r w:rsidRPr="000C167F">
        <w:rPr>
          <w:rFonts w:ascii="Calibri" w:hAnsi="Calibri"/>
          <w:sz w:val="22"/>
          <w:szCs w:val="22"/>
        </w:rPr>
        <w:t>Boats carrying engine or cooking fuel shall carry a fire extinguisher and a stout bucket of 9 litres minimum capacity attached to a lanyard.</w:t>
      </w:r>
    </w:p>
    <w:p w14:paraId="2F627D27" w14:textId="77777777" w:rsidR="00DA4DD7" w:rsidRDefault="00DA4DD7" w:rsidP="00DA4DD7">
      <w:pPr>
        <w:jc w:val="both"/>
        <w:rPr>
          <w:rFonts w:ascii="Calibri" w:hAnsi="Calibri"/>
          <w:b/>
          <w:sz w:val="22"/>
          <w:szCs w:val="22"/>
        </w:rPr>
      </w:pPr>
      <w:r>
        <w:rPr>
          <w:rFonts w:ascii="Calibri" w:hAnsi="Calibri"/>
          <w:sz w:val="22"/>
          <w:szCs w:val="22"/>
        </w:rPr>
        <w:t>4.</w:t>
      </w:r>
      <w:r>
        <w:rPr>
          <w:rFonts w:ascii="Calibri" w:hAnsi="Calibri"/>
          <w:b/>
          <w:sz w:val="22"/>
          <w:szCs w:val="22"/>
        </w:rPr>
        <w:t xml:space="preserve">        </w:t>
      </w:r>
      <w:r w:rsidRPr="00004AAE">
        <w:rPr>
          <w:rFonts w:ascii="Calibri" w:hAnsi="Calibri"/>
          <w:b/>
          <w:sz w:val="22"/>
          <w:szCs w:val="22"/>
        </w:rPr>
        <w:t>Personal Buoyancy and Man Overboard</w:t>
      </w:r>
    </w:p>
    <w:p w14:paraId="7068068D" w14:textId="77777777" w:rsidR="00DA4DD7" w:rsidRPr="00DA4DD7" w:rsidRDefault="00DA4DD7" w:rsidP="00DA4DD7">
      <w:pPr>
        <w:pStyle w:val="NormalWeb"/>
        <w:ind w:left="720"/>
        <w:rPr>
          <w:rFonts w:ascii="Calibri" w:hAnsi="Calibri" w:cs="Calibri"/>
          <w:sz w:val="22"/>
          <w:szCs w:val="22"/>
        </w:rPr>
      </w:pPr>
      <w:r w:rsidRPr="00DA4DD7">
        <w:rPr>
          <w:rFonts w:ascii="Calibri" w:hAnsi="Calibri" w:cs="Calibri"/>
          <w:sz w:val="22"/>
          <w:szCs w:val="22"/>
        </w:rPr>
        <w:t xml:space="preserve">4.1      Boats </w:t>
      </w:r>
      <w:r w:rsidRPr="00DA4DD7">
        <w:rPr>
          <w:rFonts w:ascii="Calibri" w:hAnsi="Calibri" w:cs="Calibri"/>
          <w:b/>
          <w:bCs/>
          <w:sz w:val="22"/>
          <w:szCs w:val="22"/>
        </w:rPr>
        <w:t xml:space="preserve">without </w:t>
      </w:r>
      <w:r w:rsidRPr="00DA4DD7">
        <w:rPr>
          <w:rFonts w:ascii="Calibri" w:hAnsi="Calibri" w:cs="Calibri"/>
          <w:sz w:val="22"/>
          <w:szCs w:val="22"/>
        </w:rPr>
        <w:t xml:space="preserve">lifelines or with lifelines which do not meet World Sailing 2018-2019 Offshore Special        Regulations (Section3), shall have personal buoyancy for each crew member at least sufficient to comply with RRS 40. Personal buoyancy shall be </w:t>
      </w:r>
      <w:proofErr w:type="gramStart"/>
      <w:r w:rsidRPr="00DA4DD7">
        <w:rPr>
          <w:rFonts w:ascii="Calibri" w:hAnsi="Calibri" w:cs="Calibri"/>
          <w:sz w:val="22"/>
          <w:szCs w:val="22"/>
        </w:rPr>
        <w:t>worn by all crew members at all times</w:t>
      </w:r>
      <w:proofErr w:type="gramEnd"/>
      <w:r w:rsidRPr="00DA4DD7">
        <w:rPr>
          <w:rFonts w:ascii="Calibri" w:hAnsi="Calibri" w:cs="Calibri"/>
          <w:sz w:val="22"/>
          <w:szCs w:val="22"/>
        </w:rPr>
        <w:t xml:space="preserve"> whilst racing. </w:t>
      </w:r>
    </w:p>
    <w:p w14:paraId="61D030B4" w14:textId="77777777" w:rsidR="00DA4DD7" w:rsidRPr="00DA4DD7" w:rsidRDefault="00DA4DD7" w:rsidP="00DA4DD7">
      <w:pPr>
        <w:pStyle w:val="NormalWeb"/>
        <w:ind w:left="720"/>
        <w:rPr>
          <w:rFonts w:ascii="Calibri" w:hAnsi="Calibri" w:cs="Calibri"/>
          <w:sz w:val="22"/>
          <w:szCs w:val="22"/>
        </w:rPr>
      </w:pPr>
      <w:r w:rsidRPr="00DA4DD7">
        <w:rPr>
          <w:rFonts w:ascii="Calibri" w:hAnsi="Calibri" w:cs="Calibri"/>
          <w:sz w:val="22"/>
          <w:szCs w:val="22"/>
        </w:rPr>
        <w:t xml:space="preserve">4.2      Boats </w:t>
      </w:r>
      <w:r w:rsidRPr="00DA4DD7">
        <w:rPr>
          <w:rFonts w:ascii="Calibri" w:hAnsi="Calibri" w:cs="Calibri"/>
          <w:b/>
          <w:bCs/>
          <w:sz w:val="22"/>
          <w:szCs w:val="22"/>
        </w:rPr>
        <w:t xml:space="preserve">with </w:t>
      </w:r>
      <w:r w:rsidRPr="00DA4DD7">
        <w:rPr>
          <w:rFonts w:ascii="Calibri" w:hAnsi="Calibri" w:cs="Calibri"/>
          <w:sz w:val="22"/>
          <w:szCs w:val="22"/>
        </w:rPr>
        <w:t xml:space="preserve">lifelines will comply with World Sailing 2018-2019 Offshore Special Regulations (Section3), shall carry personal buoyancy or lifejackets for each crew member. Boats shall also carry a rescue quoit or throw bag with at least 15m of floating line and at least one lifebuoy or life sling. </w:t>
      </w:r>
    </w:p>
    <w:p w14:paraId="3396AB28" w14:textId="714CC42C" w:rsidR="00DA4DD7" w:rsidRPr="000C167F" w:rsidRDefault="00DA4DD7" w:rsidP="00DA4DD7">
      <w:pPr>
        <w:jc w:val="both"/>
        <w:rPr>
          <w:rFonts w:ascii="Calibri" w:hAnsi="Calibri"/>
          <w:b/>
          <w:sz w:val="22"/>
          <w:szCs w:val="22"/>
        </w:rPr>
      </w:pPr>
      <w:r w:rsidRPr="000C167F">
        <w:rPr>
          <w:rFonts w:ascii="Calibri" w:hAnsi="Calibri"/>
          <w:b/>
          <w:sz w:val="22"/>
          <w:szCs w:val="22"/>
        </w:rPr>
        <w:t>5.</w:t>
      </w:r>
      <w:r w:rsidR="00A809F1">
        <w:rPr>
          <w:rFonts w:ascii="Calibri" w:hAnsi="Calibri"/>
          <w:b/>
          <w:sz w:val="22"/>
          <w:szCs w:val="22"/>
        </w:rPr>
        <w:t xml:space="preserve">`        </w:t>
      </w:r>
      <w:r w:rsidRPr="000C167F">
        <w:rPr>
          <w:rFonts w:ascii="Calibri" w:hAnsi="Calibri"/>
          <w:b/>
          <w:sz w:val="22"/>
          <w:szCs w:val="22"/>
        </w:rPr>
        <w:t>First Aid</w:t>
      </w:r>
    </w:p>
    <w:p w14:paraId="3630E77D" w14:textId="77777777" w:rsidR="00DA4DD7" w:rsidRPr="000C167F" w:rsidRDefault="00DA4DD7" w:rsidP="00DA4DD7">
      <w:pPr>
        <w:ind w:left="600" w:hanging="600"/>
        <w:jc w:val="both"/>
        <w:rPr>
          <w:rFonts w:ascii="Calibri" w:hAnsi="Calibri"/>
          <w:sz w:val="22"/>
          <w:szCs w:val="22"/>
        </w:rPr>
      </w:pPr>
      <w:r w:rsidRPr="000C167F">
        <w:rPr>
          <w:rFonts w:ascii="Calibri" w:hAnsi="Calibri"/>
          <w:b/>
          <w:sz w:val="22"/>
          <w:szCs w:val="22"/>
        </w:rPr>
        <w:tab/>
      </w:r>
      <w:r w:rsidRPr="000C167F">
        <w:rPr>
          <w:rFonts w:ascii="Calibri" w:hAnsi="Calibri"/>
          <w:sz w:val="22"/>
          <w:szCs w:val="22"/>
        </w:rPr>
        <w:t>Boats shall carry a waterproof first aid pack with instructions.</w:t>
      </w:r>
    </w:p>
    <w:p w14:paraId="0D2D649B" w14:textId="77777777" w:rsidR="00DA4DD7" w:rsidRPr="000C167F" w:rsidRDefault="00DA4DD7" w:rsidP="00DA4DD7">
      <w:pPr>
        <w:numPr>
          <w:ilvl w:val="0"/>
          <w:numId w:val="19"/>
        </w:numPr>
        <w:tabs>
          <w:tab w:val="clear" w:pos="960"/>
          <w:tab w:val="num" w:pos="-2760"/>
        </w:tabs>
        <w:ind w:left="600"/>
        <w:jc w:val="both"/>
        <w:rPr>
          <w:rFonts w:ascii="Calibri" w:hAnsi="Calibri"/>
          <w:b/>
          <w:sz w:val="22"/>
          <w:szCs w:val="22"/>
        </w:rPr>
      </w:pPr>
      <w:r w:rsidRPr="000C167F">
        <w:rPr>
          <w:rFonts w:ascii="Calibri" w:hAnsi="Calibri"/>
          <w:b/>
          <w:sz w:val="22"/>
          <w:szCs w:val="22"/>
        </w:rPr>
        <w:t>Anchor</w:t>
      </w:r>
    </w:p>
    <w:p w14:paraId="217938A5"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carry a suitable anchor and sufficient warp to hold the boat in 15m depth of water in the expected racing conditions.</w:t>
      </w:r>
    </w:p>
    <w:p w14:paraId="427EDD78" w14:textId="77777777" w:rsidR="00DA4DD7" w:rsidRPr="000C167F" w:rsidRDefault="00DA4DD7" w:rsidP="00DA4DD7">
      <w:pPr>
        <w:numPr>
          <w:ilvl w:val="0"/>
          <w:numId w:val="19"/>
        </w:numPr>
        <w:tabs>
          <w:tab w:val="clear" w:pos="960"/>
          <w:tab w:val="num" w:pos="-2520"/>
        </w:tabs>
        <w:ind w:left="600"/>
        <w:jc w:val="both"/>
        <w:rPr>
          <w:rFonts w:ascii="Calibri" w:hAnsi="Calibri"/>
          <w:b/>
          <w:sz w:val="22"/>
          <w:szCs w:val="22"/>
        </w:rPr>
      </w:pPr>
      <w:r w:rsidRPr="000C167F">
        <w:rPr>
          <w:rFonts w:ascii="Calibri" w:hAnsi="Calibri"/>
          <w:b/>
          <w:sz w:val="22"/>
          <w:szCs w:val="22"/>
        </w:rPr>
        <w:t>Compass</w:t>
      </w:r>
    </w:p>
    <w:p w14:paraId="18032208"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carry a suitable compass – handheld is acceptable.</w:t>
      </w:r>
    </w:p>
    <w:p w14:paraId="4B3D53CA" w14:textId="77777777" w:rsidR="00DA4DD7" w:rsidRPr="000C167F" w:rsidRDefault="00DA4DD7" w:rsidP="00DA4DD7">
      <w:pPr>
        <w:numPr>
          <w:ilvl w:val="0"/>
          <w:numId w:val="19"/>
        </w:numPr>
        <w:tabs>
          <w:tab w:val="clear" w:pos="960"/>
        </w:tabs>
        <w:ind w:left="600"/>
        <w:jc w:val="both"/>
        <w:rPr>
          <w:rFonts w:ascii="Calibri" w:hAnsi="Calibri"/>
          <w:b/>
          <w:sz w:val="22"/>
          <w:szCs w:val="22"/>
        </w:rPr>
      </w:pPr>
      <w:r w:rsidRPr="000C167F">
        <w:rPr>
          <w:rFonts w:ascii="Calibri" w:hAnsi="Calibri"/>
          <w:b/>
          <w:sz w:val="22"/>
          <w:szCs w:val="22"/>
        </w:rPr>
        <w:t>Equipment</w:t>
      </w:r>
    </w:p>
    <w:p w14:paraId="0AC43FC8"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All equipment, fittings and engines shall be securely fastened.</w:t>
      </w:r>
    </w:p>
    <w:p w14:paraId="25CF9581" w14:textId="77777777" w:rsidR="00DA4DD7" w:rsidRPr="000C167F" w:rsidRDefault="00DA4DD7" w:rsidP="00DA4DD7">
      <w:pPr>
        <w:numPr>
          <w:ilvl w:val="0"/>
          <w:numId w:val="19"/>
        </w:numPr>
        <w:tabs>
          <w:tab w:val="clear" w:pos="960"/>
        </w:tabs>
        <w:ind w:left="600"/>
        <w:jc w:val="both"/>
        <w:rPr>
          <w:rFonts w:ascii="Calibri" w:hAnsi="Calibri"/>
          <w:b/>
          <w:sz w:val="22"/>
          <w:szCs w:val="22"/>
        </w:rPr>
      </w:pPr>
      <w:r w:rsidRPr="000C167F">
        <w:rPr>
          <w:rFonts w:ascii="Calibri" w:hAnsi="Calibri"/>
          <w:b/>
          <w:sz w:val="22"/>
          <w:szCs w:val="22"/>
        </w:rPr>
        <w:t>Propulsion</w:t>
      </w:r>
    </w:p>
    <w:p w14:paraId="27A73208"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A means of propulsion, other than the boat’s sails, is to be provided.</w:t>
      </w:r>
    </w:p>
    <w:p w14:paraId="54373146" w14:textId="77777777" w:rsidR="00DA4DD7" w:rsidRPr="000C167F" w:rsidRDefault="00DA4DD7" w:rsidP="00DA4DD7">
      <w:pPr>
        <w:ind w:left="600" w:hanging="600"/>
        <w:jc w:val="both"/>
        <w:rPr>
          <w:rFonts w:ascii="Calibri" w:hAnsi="Calibri"/>
          <w:b/>
          <w:sz w:val="22"/>
          <w:szCs w:val="22"/>
        </w:rPr>
      </w:pPr>
      <w:r w:rsidRPr="000C167F">
        <w:rPr>
          <w:rFonts w:ascii="Calibri" w:hAnsi="Calibri"/>
          <w:b/>
          <w:sz w:val="22"/>
          <w:szCs w:val="22"/>
        </w:rPr>
        <w:t>10.</w:t>
      </w:r>
      <w:r w:rsidRPr="000C167F">
        <w:rPr>
          <w:rFonts w:ascii="Calibri" w:hAnsi="Calibri"/>
          <w:b/>
          <w:sz w:val="22"/>
          <w:szCs w:val="22"/>
        </w:rPr>
        <w:tab/>
        <w:t>Communication</w:t>
      </w:r>
    </w:p>
    <w:p w14:paraId="646A387F" w14:textId="77777777" w:rsidR="00DA4DD7" w:rsidRPr="00C207B2" w:rsidRDefault="00DA4DD7" w:rsidP="00DA4DD7">
      <w:pPr>
        <w:ind w:left="600"/>
        <w:jc w:val="both"/>
        <w:rPr>
          <w:rFonts w:ascii="Calibri" w:hAnsi="Calibri"/>
          <w:sz w:val="22"/>
          <w:szCs w:val="22"/>
        </w:rPr>
      </w:pPr>
      <w:r w:rsidRPr="000C167F">
        <w:rPr>
          <w:rFonts w:ascii="Calibri" w:hAnsi="Calibri"/>
          <w:sz w:val="22"/>
          <w:szCs w:val="22"/>
        </w:rPr>
        <w:t xml:space="preserve">Fixed or handheld VHF must be </w:t>
      </w:r>
      <w:proofErr w:type="gramStart"/>
      <w:r w:rsidRPr="000C167F">
        <w:rPr>
          <w:rFonts w:ascii="Calibri" w:hAnsi="Calibri"/>
          <w:sz w:val="22"/>
          <w:szCs w:val="22"/>
        </w:rPr>
        <w:t xml:space="preserve">carried at all </w:t>
      </w:r>
      <w:r w:rsidRPr="00C207B2">
        <w:rPr>
          <w:rFonts w:ascii="Calibri" w:hAnsi="Calibri"/>
          <w:sz w:val="22"/>
          <w:szCs w:val="22"/>
        </w:rPr>
        <w:t>times</w:t>
      </w:r>
      <w:proofErr w:type="gramEnd"/>
      <w:r w:rsidRPr="00C207B2">
        <w:rPr>
          <w:rFonts w:ascii="Calibri" w:hAnsi="Calibri"/>
          <w:sz w:val="22"/>
          <w:szCs w:val="22"/>
        </w:rPr>
        <w:t xml:space="preserve"> capable of transmitting and receiving Channels 16, 14, 72, 77.</w:t>
      </w:r>
    </w:p>
    <w:p w14:paraId="5A0659D2" w14:textId="77777777" w:rsidR="00DA4DD7" w:rsidRPr="00C207B2" w:rsidRDefault="00DA4DD7" w:rsidP="00DA4DD7">
      <w:pPr>
        <w:ind w:left="600"/>
        <w:jc w:val="both"/>
        <w:rPr>
          <w:rFonts w:ascii="Calibri" w:hAnsi="Calibri"/>
          <w:sz w:val="22"/>
          <w:szCs w:val="22"/>
        </w:rPr>
      </w:pPr>
    </w:p>
    <w:p w14:paraId="40B0A687" w14:textId="77777777" w:rsidR="00DA4DD7" w:rsidRPr="002143F8" w:rsidRDefault="00DA4DD7" w:rsidP="00DA4DD7">
      <w:pPr>
        <w:ind w:left="600"/>
        <w:jc w:val="center"/>
        <w:rPr>
          <w:rFonts w:ascii="Calibri" w:hAnsi="Calibri"/>
          <w:sz w:val="22"/>
          <w:szCs w:val="22"/>
        </w:rPr>
      </w:pPr>
    </w:p>
    <w:p w14:paraId="53F16FB2" w14:textId="77777777" w:rsidR="0064071F" w:rsidRPr="004D4641" w:rsidRDefault="0064071F" w:rsidP="00B8472F">
      <w:pPr>
        <w:pStyle w:val="NoSpacing"/>
        <w:jc w:val="both"/>
        <w:rPr>
          <w:rFonts w:ascii="Arial" w:hAnsi="Arial" w:cs="Arial"/>
          <w:sz w:val="24"/>
          <w:szCs w:val="24"/>
        </w:rPr>
      </w:pPr>
    </w:p>
    <w:sectPr w:rsidR="0064071F" w:rsidRPr="004D4641" w:rsidSect="002F0F6F">
      <w:headerReference w:type="default" r:id="rId20"/>
      <w:pgSz w:w="11906" w:h="16838" w:code="9"/>
      <w:pgMar w:top="720" w:right="1800" w:bottom="720" w:left="180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Chris Brearley" w:date="2021-07-09T21:47:00Z" w:initials="CB">
    <w:p w14:paraId="12A6CA7A" w14:textId="7FDA2ACC" w:rsidR="00A809F1" w:rsidRDefault="00A809F1">
      <w:pPr>
        <w:pStyle w:val="CommentText"/>
      </w:pPr>
      <w:r>
        <w:rPr>
          <w:rStyle w:val="CommentReference"/>
        </w:rPr>
        <w:annotationRef/>
      </w:r>
      <w:r>
        <w:t xml:space="preserve">Is it possible to get this table on 1 page </w:t>
      </w:r>
      <w:proofErr w:type="gramStart"/>
      <w:r>
        <w:t>for clarity</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A6CA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34256" w16cex:dateUtc="2021-07-09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A6CA7A" w16cid:durableId="249342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47E8" w14:textId="77777777" w:rsidR="00BD7217" w:rsidRDefault="00BD7217">
      <w:r>
        <w:separator/>
      </w:r>
    </w:p>
  </w:endnote>
  <w:endnote w:type="continuationSeparator" w:id="0">
    <w:p w14:paraId="111A8636" w14:textId="77777777" w:rsidR="00BD7217" w:rsidRDefault="00BD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1419F" w14:textId="77777777" w:rsidR="00BD7217" w:rsidRDefault="00BD7217">
      <w:r>
        <w:separator/>
      </w:r>
    </w:p>
  </w:footnote>
  <w:footnote w:type="continuationSeparator" w:id="0">
    <w:p w14:paraId="27D542F7" w14:textId="77777777" w:rsidR="00BD7217" w:rsidRDefault="00BD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D3CC" w14:textId="77777777" w:rsidR="00DB7E15" w:rsidRPr="002A2529" w:rsidRDefault="00DB7E15" w:rsidP="00FF78AD">
    <w:pPr>
      <w:jc w:val="center"/>
      <w:rPr>
        <w:rFonts w:ascii="Calibri" w:hAnsi="Calibri" w:cs="Tahoma"/>
        <w:b/>
        <w:sz w:val="28"/>
        <w:szCs w:val="28"/>
      </w:rPr>
    </w:pPr>
    <w:r w:rsidRPr="002A2529">
      <w:rPr>
        <w:rFonts w:ascii="Calibri" w:hAnsi="Calibri" w:cs="Tahoma"/>
        <w:b/>
        <w:sz w:val="28"/>
        <w:szCs w:val="28"/>
      </w:rPr>
      <w:t xml:space="preserve">The organising authority for each day of racing will be </w:t>
    </w:r>
  </w:p>
  <w:p w14:paraId="0C3DE6E5" w14:textId="77777777" w:rsidR="00DB7E15" w:rsidRPr="002A2529" w:rsidRDefault="00DB7E15" w:rsidP="00FF78AD">
    <w:pPr>
      <w:jc w:val="center"/>
      <w:rPr>
        <w:rFonts w:ascii="Calibri" w:hAnsi="Calibri" w:cs="Tahoma"/>
        <w:b/>
        <w:sz w:val="28"/>
        <w:szCs w:val="28"/>
      </w:rPr>
    </w:pPr>
    <w:r w:rsidRPr="002A2529">
      <w:rPr>
        <w:rFonts w:ascii="Calibri" w:hAnsi="Calibri" w:cs="Tahoma"/>
        <w:b/>
        <w:sz w:val="28"/>
        <w:szCs w:val="28"/>
      </w:rPr>
      <w:t>The Royal Temple Yacht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1.75pt;visibility:visible;mso-wrap-style:square" o:bullet="t">
        <v:imagedata r:id="rId1" o:title=""/>
      </v:shape>
    </w:pict>
  </w:numPicBullet>
  <w:numPicBullet w:numPicBulletId="1">
    <w:pict>
      <v:shape id="_x0000_i1027" type="#_x0000_t75" style="width:36pt;height:21.75pt;visibility:visible;mso-wrap-style:square" o:bullet="t">
        <v:imagedata r:id="rId2" o:title=""/>
      </v:shape>
    </w:pict>
  </w:numPicBullet>
  <w:abstractNum w:abstractNumId="0" w15:restartNumberingAfterBreak="0">
    <w:nsid w:val="03795B69"/>
    <w:multiLevelType w:val="hybridMultilevel"/>
    <w:tmpl w:val="484E3022"/>
    <w:lvl w:ilvl="0" w:tplc="D8C6A136">
      <w:start w:val="1"/>
      <w:numFmt w:val="bullet"/>
      <w:lvlText w:val=""/>
      <w:lvlPicBulletId w:val="1"/>
      <w:lvlJc w:val="left"/>
      <w:pPr>
        <w:tabs>
          <w:tab w:val="num" w:pos="720"/>
        </w:tabs>
        <w:ind w:left="720" w:hanging="360"/>
      </w:pPr>
      <w:rPr>
        <w:rFonts w:ascii="Symbol" w:hAnsi="Symbol" w:hint="default"/>
      </w:rPr>
    </w:lvl>
    <w:lvl w:ilvl="1" w:tplc="34D8A350" w:tentative="1">
      <w:start w:val="1"/>
      <w:numFmt w:val="bullet"/>
      <w:lvlText w:val=""/>
      <w:lvlJc w:val="left"/>
      <w:pPr>
        <w:tabs>
          <w:tab w:val="num" w:pos="1440"/>
        </w:tabs>
        <w:ind w:left="1440" w:hanging="360"/>
      </w:pPr>
      <w:rPr>
        <w:rFonts w:ascii="Symbol" w:hAnsi="Symbol" w:hint="default"/>
      </w:rPr>
    </w:lvl>
    <w:lvl w:ilvl="2" w:tplc="A23C5EEA" w:tentative="1">
      <w:start w:val="1"/>
      <w:numFmt w:val="bullet"/>
      <w:lvlText w:val=""/>
      <w:lvlJc w:val="left"/>
      <w:pPr>
        <w:tabs>
          <w:tab w:val="num" w:pos="2160"/>
        </w:tabs>
        <w:ind w:left="2160" w:hanging="360"/>
      </w:pPr>
      <w:rPr>
        <w:rFonts w:ascii="Symbol" w:hAnsi="Symbol" w:hint="default"/>
      </w:rPr>
    </w:lvl>
    <w:lvl w:ilvl="3" w:tplc="BF56F486" w:tentative="1">
      <w:start w:val="1"/>
      <w:numFmt w:val="bullet"/>
      <w:lvlText w:val=""/>
      <w:lvlJc w:val="left"/>
      <w:pPr>
        <w:tabs>
          <w:tab w:val="num" w:pos="2880"/>
        </w:tabs>
        <w:ind w:left="2880" w:hanging="360"/>
      </w:pPr>
      <w:rPr>
        <w:rFonts w:ascii="Symbol" w:hAnsi="Symbol" w:hint="default"/>
      </w:rPr>
    </w:lvl>
    <w:lvl w:ilvl="4" w:tplc="532C1AF2" w:tentative="1">
      <w:start w:val="1"/>
      <w:numFmt w:val="bullet"/>
      <w:lvlText w:val=""/>
      <w:lvlJc w:val="left"/>
      <w:pPr>
        <w:tabs>
          <w:tab w:val="num" w:pos="3600"/>
        </w:tabs>
        <w:ind w:left="3600" w:hanging="360"/>
      </w:pPr>
      <w:rPr>
        <w:rFonts w:ascii="Symbol" w:hAnsi="Symbol" w:hint="default"/>
      </w:rPr>
    </w:lvl>
    <w:lvl w:ilvl="5" w:tplc="368E4306" w:tentative="1">
      <w:start w:val="1"/>
      <w:numFmt w:val="bullet"/>
      <w:lvlText w:val=""/>
      <w:lvlJc w:val="left"/>
      <w:pPr>
        <w:tabs>
          <w:tab w:val="num" w:pos="4320"/>
        </w:tabs>
        <w:ind w:left="4320" w:hanging="360"/>
      </w:pPr>
      <w:rPr>
        <w:rFonts w:ascii="Symbol" w:hAnsi="Symbol" w:hint="default"/>
      </w:rPr>
    </w:lvl>
    <w:lvl w:ilvl="6" w:tplc="908E1F9C" w:tentative="1">
      <w:start w:val="1"/>
      <w:numFmt w:val="bullet"/>
      <w:lvlText w:val=""/>
      <w:lvlJc w:val="left"/>
      <w:pPr>
        <w:tabs>
          <w:tab w:val="num" w:pos="5040"/>
        </w:tabs>
        <w:ind w:left="5040" w:hanging="360"/>
      </w:pPr>
      <w:rPr>
        <w:rFonts w:ascii="Symbol" w:hAnsi="Symbol" w:hint="default"/>
      </w:rPr>
    </w:lvl>
    <w:lvl w:ilvl="7" w:tplc="0714C4B8" w:tentative="1">
      <w:start w:val="1"/>
      <w:numFmt w:val="bullet"/>
      <w:lvlText w:val=""/>
      <w:lvlJc w:val="left"/>
      <w:pPr>
        <w:tabs>
          <w:tab w:val="num" w:pos="5760"/>
        </w:tabs>
        <w:ind w:left="5760" w:hanging="360"/>
      </w:pPr>
      <w:rPr>
        <w:rFonts w:ascii="Symbol" w:hAnsi="Symbol" w:hint="default"/>
      </w:rPr>
    </w:lvl>
    <w:lvl w:ilvl="8" w:tplc="63FAEA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60128"/>
    <w:multiLevelType w:val="hybridMultilevel"/>
    <w:tmpl w:val="2F202E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99430C"/>
    <w:multiLevelType w:val="hybridMultilevel"/>
    <w:tmpl w:val="07D49614"/>
    <w:lvl w:ilvl="0" w:tplc="52B8F77A">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260E3"/>
    <w:multiLevelType w:val="multilevel"/>
    <w:tmpl w:val="7786AB8E"/>
    <w:lvl w:ilvl="0">
      <w:start w:val="14"/>
      <w:numFmt w:val="decimal"/>
      <w:lvlText w:val="%1"/>
      <w:lvlJc w:val="left"/>
      <w:pPr>
        <w:ind w:left="420" w:hanging="420"/>
      </w:pPr>
      <w:rPr>
        <w:rFonts w:cs="Times New Roman" w:hint="default"/>
      </w:rPr>
    </w:lvl>
    <w:lvl w:ilvl="1">
      <w:start w:val="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19535BA"/>
    <w:multiLevelType w:val="hybridMultilevel"/>
    <w:tmpl w:val="DA3CA924"/>
    <w:lvl w:ilvl="0" w:tplc="5784F976">
      <w:start w:val="1"/>
      <w:numFmt w:val="bullet"/>
      <w:lvlText w:val=""/>
      <w:lvlPicBulletId w:val="0"/>
      <w:lvlJc w:val="left"/>
      <w:pPr>
        <w:tabs>
          <w:tab w:val="num" w:pos="720"/>
        </w:tabs>
        <w:ind w:left="720" w:hanging="360"/>
      </w:pPr>
      <w:rPr>
        <w:rFonts w:ascii="Symbol" w:hAnsi="Symbol" w:hint="default"/>
      </w:rPr>
    </w:lvl>
    <w:lvl w:ilvl="1" w:tplc="BD1EA8D0" w:tentative="1">
      <w:start w:val="1"/>
      <w:numFmt w:val="bullet"/>
      <w:lvlText w:val=""/>
      <w:lvlJc w:val="left"/>
      <w:pPr>
        <w:tabs>
          <w:tab w:val="num" w:pos="1440"/>
        </w:tabs>
        <w:ind w:left="1440" w:hanging="360"/>
      </w:pPr>
      <w:rPr>
        <w:rFonts w:ascii="Symbol" w:hAnsi="Symbol" w:hint="default"/>
      </w:rPr>
    </w:lvl>
    <w:lvl w:ilvl="2" w:tplc="A8D8EDEA" w:tentative="1">
      <w:start w:val="1"/>
      <w:numFmt w:val="bullet"/>
      <w:lvlText w:val=""/>
      <w:lvlJc w:val="left"/>
      <w:pPr>
        <w:tabs>
          <w:tab w:val="num" w:pos="2160"/>
        </w:tabs>
        <w:ind w:left="2160" w:hanging="360"/>
      </w:pPr>
      <w:rPr>
        <w:rFonts w:ascii="Symbol" w:hAnsi="Symbol" w:hint="default"/>
      </w:rPr>
    </w:lvl>
    <w:lvl w:ilvl="3" w:tplc="C298CA7C" w:tentative="1">
      <w:start w:val="1"/>
      <w:numFmt w:val="bullet"/>
      <w:lvlText w:val=""/>
      <w:lvlJc w:val="left"/>
      <w:pPr>
        <w:tabs>
          <w:tab w:val="num" w:pos="2880"/>
        </w:tabs>
        <w:ind w:left="2880" w:hanging="360"/>
      </w:pPr>
      <w:rPr>
        <w:rFonts w:ascii="Symbol" w:hAnsi="Symbol" w:hint="default"/>
      </w:rPr>
    </w:lvl>
    <w:lvl w:ilvl="4" w:tplc="8ABE0D84" w:tentative="1">
      <w:start w:val="1"/>
      <w:numFmt w:val="bullet"/>
      <w:lvlText w:val=""/>
      <w:lvlJc w:val="left"/>
      <w:pPr>
        <w:tabs>
          <w:tab w:val="num" w:pos="3600"/>
        </w:tabs>
        <w:ind w:left="3600" w:hanging="360"/>
      </w:pPr>
      <w:rPr>
        <w:rFonts w:ascii="Symbol" w:hAnsi="Symbol" w:hint="default"/>
      </w:rPr>
    </w:lvl>
    <w:lvl w:ilvl="5" w:tplc="005AC784" w:tentative="1">
      <w:start w:val="1"/>
      <w:numFmt w:val="bullet"/>
      <w:lvlText w:val=""/>
      <w:lvlJc w:val="left"/>
      <w:pPr>
        <w:tabs>
          <w:tab w:val="num" w:pos="4320"/>
        </w:tabs>
        <w:ind w:left="4320" w:hanging="360"/>
      </w:pPr>
      <w:rPr>
        <w:rFonts w:ascii="Symbol" w:hAnsi="Symbol" w:hint="default"/>
      </w:rPr>
    </w:lvl>
    <w:lvl w:ilvl="6" w:tplc="CE0C3AC6" w:tentative="1">
      <w:start w:val="1"/>
      <w:numFmt w:val="bullet"/>
      <w:lvlText w:val=""/>
      <w:lvlJc w:val="left"/>
      <w:pPr>
        <w:tabs>
          <w:tab w:val="num" w:pos="5040"/>
        </w:tabs>
        <w:ind w:left="5040" w:hanging="360"/>
      </w:pPr>
      <w:rPr>
        <w:rFonts w:ascii="Symbol" w:hAnsi="Symbol" w:hint="default"/>
      </w:rPr>
    </w:lvl>
    <w:lvl w:ilvl="7" w:tplc="17A45586" w:tentative="1">
      <w:start w:val="1"/>
      <w:numFmt w:val="bullet"/>
      <w:lvlText w:val=""/>
      <w:lvlJc w:val="left"/>
      <w:pPr>
        <w:tabs>
          <w:tab w:val="num" w:pos="5760"/>
        </w:tabs>
        <w:ind w:left="5760" w:hanging="360"/>
      </w:pPr>
      <w:rPr>
        <w:rFonts w:ascii="Symbol" w:hAnsi="Symbol" w:hint="default"/>
      </w:rPr>
    </w:lvl>
    <w:lvl w:ilvl="8" w:tplc="69567C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FE47A1"/>
    <w:multiLevelType w:val="multilevel"/>
    <w:tmpl w:val="3ABE12F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ascii="Calibri" w:eastAsia="Times New Roman" w:hAnsi="Calibri" w:cs="Tahoma"/>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854A8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7761DB8"/>
    <w:multiLevelType w:val="hybridMultilevel"/>
    <w:tmpl w:val="604E0016"/>
    <w:lvl w:ilvl="0" w:tplc="2F8C796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F8F2CBB"/>
    <w:multiLevelType w:val="hybridMultilevel"/>
    <w:tmpl w:val="5840F816"/>
    <w:lvl w:ilvl="0" w:tplc="7390B4F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50911"/>
    <w:multiLevelType w:val="hybridMultilevel"/>
    <w:tmpl w:val="DB1440F2"/>
    <w:lvl w:ilvl="0" w:tplc="061E145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44AD73CD"/>
    <w:multiLevelType w:val="hybridMultilevel"/>
    <w:tmpl w:val="991C4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D7669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23179B7"/>
    <w:multiLevelType w:val="hybridMultilevel"/>
    <w:tmpl w:val="41DAA5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7154C7F"/>
    <w:multiLevelType w:val="multilevel"/>
    <w:tmpl w:val="774C273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8BB119D"/>
    <w:multiLevelType w:val="multilevel"/>
    <w:tmpl w:val="0B3C7C2E"/>
    <w:lvl w:ilvl="0">
      <w:start w:val="2"/>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EE05D24"/>
    <w:multiLevelType w:val="hybridMultilevel"/>
    <w:tmpl w:val="BF2A2E82"/>
    <w:lvl w:ilvl="0" w:tplc="AF8C1E7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994FFA"/>
    <w:multiLevelType w:val="hybridMultilevel"/>
    <w:tmpl w:val="C5ACE864"/>
    <w:lvl w:ilvl="0" w:tplc="AA1CA830">
      <w:start w:val="1"/>
      <w:numFmt w:val="lowerLetter"/>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7" w15:restartNumberingAfterBreak="0">
    <w:nsid w:val="749E189C"/>
    <w:multiLevelType w:val="multilevel"/>
    <w:tmpl w:val="B2FE3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60E4442"/>
    <w:multiLevelType w:val="hybridMultilevel"/>
    <w:tmpl w:val="A1863380"/>
    <w:lvl w:ilvl="0" w:tplc="0B4E323E">
      <w:start w:val="1"/>
      <w:numFmt w:val="bullet"/>
      <w:lvlText w:val=""/>
      <w:lvlPicBulletId w:val="0"/>
      <w:lvlJc w:val="left"/>
      <w:pPr>
        <w:tabs>
          <w:tab w:val="num" w:pos="720"/>
        </w:tabs>
        <w:ind w:left="720" w:hanging="360"/>
      </w:pPr>
      <w:rPr>
        <w:rFonts w:ascii="Symbol" w:hAnsi="Symbol" w:hint="default"/>
      </w:rPr>
    </w:lvl>
    <w:lvl w:ilvl="1" w:tplc="FADEB9E4" w:tentative="1">
      <w:start w:val="1"/>
      <w:numFmt w:val="bullet"/>
      <w:lvlText w:val=""/>
      <w:lvlJc w:val="left"/>
      <w:pPr>
        <w:tabs>
          <w:tab w:val="num" w:pos="1440"/>
        </w:tabs>
        <w:ind w:left="1440" w:hanging="360"/>
      </w:pPr>
      <w:rPr>
        <w:rFonts w:ascii="Symbol" w:hAnsi="Symbol" w:hint="default"/>
      </w:rPr>
    </w:lvl>
    <w:lvl w:ilvl="2" w:tplc="05EA436E" w:tentative="1">
      <w:start w:val="1"/>
      <w:numFmt w:val="bullet"/>
      <w:lvlText w:val=""/>
      <w:lvlJc w:val="left"/>
      <w:pPr>
        <w:tabs>
          <w:tab w:val="num" w:pos="2160"/>
        </w:tabs>
        <w:ind w:left="2160" w:hanging="360"/>
      </w:pPr>
      <w:rPr>
        <w:rFonts w:ascii="Symbol" w:hAnsi="Symbol" w:hint="default"/>
      </w:rPr>
    </w:lvl>
    <w:lvl w:ilvl="3" w:tplc="40684D00" w:tentative="1">
      <w:start w:val="1"/>
      <w:numFmt w:val="bullet"/>
      <w:lvlText w:val=""/>
      <w:lvlJc w:val="left"/>
      <w:pPr>
        <w:tabs>
          <w:tab w:val="num" w:pos="2880"/>
        </w:tabs>
        <w:ind w:left="2880" w:hanging="360"/>
      </w:pPr>
      <w:rPr>
        <w:rFonts w:ascii="Symbol" w:hAnsi="Symbol" w:hint="default"/>
      </w:rPr>
    </w:lvl>
    <w:lvl w:ilvl="4" w:tplc="584CDF94" w:tentative="1">
      <w:start w:val="1"/>
      <w:numFmt w:val="bullet"/>
      <w:lvlText w:val=""/>
      <w:lvlJc w:val="left"/>
      <w:pPr>
        <w:tabs>
          <w:tab w:val="num" w:pos="3600"/>
        </w:tabs>
        <w:ind w:left="3600" w:hanging="360"/>
      </w:pPr>
      <w:rPr>
        <w:rFonts w:ascii="Symbol" w:hAnsi="Symbol" w:hint="default"/>
      </w:rPr>
    </w:lvl>
    <w:lvl w:ilvl="5" w:tplc="F1EEF2FA" w:tentative="1">
      <w:start w:val="1"/>
      <w:numFmt w:val="bullet"/>
      <w:lvlText w:val=""/>
      <w:lvlJc w:val="left"/>
      <w:pPr>
        <w:tabs>
          <w:tab w:val="num" w:pos="4320"/>
        </w:tabs>
        <w:ind w:left="4320" w:hanging="360"/>
      </w:pPr>
      <w:rPr>
        <w:rFonts w:ascii="Symbol" w:hAnsi="Symbol" w:hint="default"/>
      </w:rPr>
    </w:lvl>
    <w:lvl w:ilvl="6" w:tplc="1EB44E00" w:tentative="1">
      <w:start w:val="1"/>
      <w:numFmt w:val="bullet"/>
      <w:lvlText w:val=""/>
      <w:lvlJc w:val="left"/>
      <w:pPr>
        <w:tabs>
          <w:tab w:val="num" w:pos="5040"/>
        </w:tabs>
        <w:ind w:left="5040" w:hanging="360"/>
      </w:pPr>
      <w:rPr>
        <w:rFonts w:ascii="Symbol" w:hAnsi="Symbol" w:hint="default"/>
      </w:rPr>
    </w:lvl>
    <w:lvl w:ilvl="7" w:tplc="DC22BBF8" w:tentative="1">
      <w:start w:val="1"/>
      <w:numFmt w:val="bullet"/>
      <w:lvlText w:val=""/>
      <w:lvlJc w:val="left"/>
      <w:pPr>
        <w:tabs>
          <w:tab w:val="num" w:pos="5760"/>
        </w:tabs>
        <w:ind w:left="5760" w:hanging="360"/>
      </w:pPr>
      <w:rPr>
        <w:rFonts w:ascii="Symbol" w:hAnsi="Symbol" w:hint="default"/>
      </w:rPr>
    </w:lvl>
    <w:lvl w:ilvl="8" w:tplc="AD6C738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1903B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99108B2"/>
    <w:multiLevelType w:val="multilevel"/>
    <w:tmpl w:val="853CB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12841"/>
    <w:multiLevelType w:val="multilevel"/>
    <w:tmpl w:val="F8D6BC0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0"/>
  </w:num>
  <w:num w:numId="3">
    <w:abstractNumId w:val="6"/>
  </w:num>
  <w:num w:numId="4">
    <w:abstractNumId w:val="11"/>
  </w:num>
  <w:num w:numId="5">
    <w:abstractNumId w:val="19"/>
  </w:num>
  <w:num w:numId="6">
    <w:abstractNumId w:val="1"/>
  </w:num>
  <w:num w:numId="7">
    <w:abstractNumId w:val="10"/>
  </w:num>
  <w:num w:numId="8">
    <w:abstractNumId w:val="14"/>
  </w:num>
  <w:num w:numId="9">
    <w:abstractNumId w:val="16"/>
  </w:num>
  <w:num w:numId="10">
    <w:abstractNumId w:val="3"/>
  </w:num>
  <w:num w:numId="11">
    <w:abstractNumId w:val="12"/>
  </w:num>
  <w:num w:numId="12">
    <w:abstractNumId w:val="7"/>
  </w:num>
  <w:num w:numId="13">
    <w:abstractNumId w:val="9"/>
  </w:num>
  <w:num w:numId="14">
    <w:abstractNumId w:val="8"/>
  </w:num>
  <w:num w:numId="15">
    <w:abstractNumId w:val="5"/>
  </w:num>
  <w:num w:numId="16">
    <w:abstractNumId w:val="21"/>
  </w:num>
  <w:num w:numId="17">
    <w:abstractNumId w:val="13"/>
  </w:num>
  <w:num w:numId="18">
    <w:abstractNumId w:val="15"/>
  </w:num>
  <w:num w:numId="19">
    <w:abstractNumId w:val="2"/>
  </w:num>
  <w:num w:numId="20">
    <w:abstractNumId w:val="4"/>
  </w:num>
  <w:num w:numId="21">
    <w:abstractNumId w:val="18"/>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as Rawbone">
    <w15:presenceInfo w15:providerId="AD" w15:userId="S::admin@nicholasrawbone365.onmicrosoft.com::72d3b1f0-77d1-4f1b-88b0-2eecaf81d345"/>
  </w15:person>
  <w15:person w15:author="Mike Brand">
    <w15:presenceInfo w15:providerId="Windows Live" w15:userId="e3e9bcd96fd00620"/>
  </w15:person>
  <w15:person w15:author="Chris Brearley">
    <w15:presenceInfo w15:providerId="AD" w15:userId="S::chris.brearley@transcrip-partners.com::3dfcec92-fa93-43ed-99f8-3576e6ef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47"/>
    <w:rsid w:val="00012605"/>
    <w:rsid w:val="0001571F"/>
    <w:rsid w:val="000300E9"/>
    <w:rsid w:val="0003472A"/>
    <w:rsid w:val="00035DA0"/>
    <w:rsid w:val="000360D8"/>
    <w:rsid w:val="000403AC"/>
    <w:rsid w:val="00054DE9"/>
    <w:rsid w:val="00057F1E"/>
    <w:rsid w:val="0006230E"/>
    <w:rsid w:val="0006767E"/>
    <w:rsid w:val="00075853"/>
    <w:rsid w:val="00082F09"/>
    <w:rsid w:val="0008686C"/>
    <w:rsid w:val="00090041"/>
    <w:rsid w:val="00091B29"/>
    <w:rsid w:val="000A00FE"/>
    <w:rsid w:val="000A7465"/>
    <w:rsid w:val="000A765C"/>
    <w:rsid w:val="000B39B6"/>
    <w:rsid w:val="000B7171"/>
    <w:rsid w:val="000C34A1"/>
    <w:rsid w:val="000C5865"/>
    <w:rsid w:val="000E3BF6"/>
    <w:rsid w:val="000E44C9"/>
    <w:rsid w:val="000F1D60"/>
    <w:rsid w:val="000F1E0B"/>
    <w:rsid w:val="000F4184"/>
    <w:rsid w:val="000F4C8B"/>
    <w:rsid w:val="000F6213"/>
    <w:rsid w:val="000F7E96"/>
    <w:rsid w:val="0010158B"/>
    <w:rsid w:val="00106AE8"/>
    <w:rsid w:val="00111333"/>
    <w:rsid w:val="00117045"/>
    <w:rsid w:val="0013104E"/>
    <w:rsid w:val="00145003"/>
    <w:rsid w:val="0015147C"/>
    <w:rsid w:val="0015593F"/>
    <w:rsid w:val="00162AA4"/>
    <w:rsid w:val="00166704"/>
    <w:rsid w:val="00176349"/>
    <w:rsid w:val="001811EC"/>
    <w:rsid w:val="0018544F"/>
    <w:rsid w:val="00185F99"/>
    <w:rsid w:val="00186D62"/>
    <w:rsid w:val="001903C5"/>
    <w:rsid w:val="001A20A1"/>
    <w:rsid w:val="001A5242"/>
    <w:rsid w:val="001C2154"/>
    <w:rsid w:val="001C36C4"/>
    <w:rsid w:val="001C5E70"/>
    <w:rsid w:val="001C6638"/>
    <w:rsid w:val="001C7BD1"/>
    <w:rsid w:val="001D519A"/>
    <w:rsid w:val="001E5E01"/>
    <w:rsid w:val="001E5FB8"/>
    <w:rsid w:val="001F110C"/>
    <w:rsid w:val="00211245"/>
    <w:rsid w:val="002126D6"/>
    <w:rsid w:val="0023798A"/>
    <w:rsid w:val="00241BF3"/>
    <w:rsid w:val="00261BD9"/>
    <w:rsid w:val="002719F4"/>
    <w:rsid w:val="002744AF"/>
    <w:rsid w:val="002749D9"/>
    <w:rsid w:val="00275F72"/>
    <w:rsid w:val="00281126"/>
    <w:rsid w:val="00293FBE"/>
    <w:rsid w:val="002A5B8C"/>
    <w:rsid w:val="002B39C7"/>
    <w:rsid w:val="002B4D83"/>
    <w:rsid w:val="002C2B71"/>
    <w:rsid w:val="002D425B"/>
    <w:rsid w:val="002D4A43"/>
    <w:rsid w:val="002E31FF"/>
    <w:rsid w:val="002E778A"/>
    <w:rsid w:val="002F0F6F"/>
    <w:rsid w:val="002F1847"/>
    <w:rsid w:val="002F3027"/>
    <w:rsid w:val="00306DBC"/>
    <w:rsid w:val="00307276"/>
    <w:rsid w:val="0030743D"/>
    <w:rsid w:val="00312D74"/>
    <w:rsid w:val="003269D8"/>
    <w:rsid w:val="00347F51"/>
    <w:rsid w:val="00351996"/>
    <w:rsid w:val="003532F2"/>
    <w:rsid w:val="0035365D"/>
    <w:rsid w:val="00355112"/>
    <w:rsid w:val="003570D3"/>
    <w:rsid w:val="00363A21"/>
    <w:rsid w:val="00373744"/>
    <w:rsid w:val="00381CB5"/>
    <w:rsid w:val="00387A8A"/>
    <w:rsid w:val="00390CA1"/>
    <w:rsid w:val="003930F2"/>
    <w:rsid w:val="00396BAA"/>
    <w:rsid w:val="003973FB"/>
    <w:rsid w:val="00397F3B"/>
    <w:rsid w:val="003B354C"/>
    <w:rsid w:val="003B6FF1"/>
    <w:rsid w:val="003C42B3"/>
    <w:rsid w:val="003D1E44"/>
    <w:rsid w:val="003D606B"/>
    <w:rsid w:val="003E02DE"/>
    <w:rsid w:val="003E476D"/>
    <w:rsid w:val="003E7009"/>
    <w:rsid w:val="003F1BC4"/>
    <w:rsid w:val="003F4518"/>
    <w:rsid w:val="003F5927"/>
    <w:rsid w:val="00401770"/>
    <w:rsid w:val="00411E3B"/>
    <w:rsid w:val="00414576"/>
    <w:rsid w:val="0043710C"/>
    <w:rsid w:val="00450132"/>
    <w:rsid w:val="00455B4F"/>
    <w:rsid w:val="004577C3"/>
    <w:rsid w:val="00461557"/>
    <w:rsid w:val="004640C9"/>
    <w:rsid w:val="00466CD1"/>
    <w:rsid w:val="00470F4E"/>
    <w:rsid w:val="004711EF"/>
    <w:rsid w:val="00480192"/>
    <w:rsid w:val="00495FE4"/>
    <w:rsid w:val="004A0F22"/>
    <w:rsid w:val="004A4321"/>
    <w:rsid w:val="004B667E"/>
    <w:rsid w:val="004C3114"/>
    <w:rsid w:val="004D4641"/>
    <w:rsid w:val="004E1659"/>
    <w:rsid w:val="004E6AEA"/>
    <w:rsid w:val="004F4C63"/>
    <w:rsid w:val="005001D6"/>
    <w:rsid w:val="00510DBE"/>
    <w:rsid w:val="005119DE"/>
    <w:rsid w:val="0053193D"/>
    <w:rsid w:val="00542560"/>
    <w:rsid w:val="00543A6B"/>
    <w:rsid w:val="0055417E"/>
    <w:rsid w:val="00554236"/>
    <w:rsid w:val="00561578"/>
    <w:rsid w:val="00585095"/>
    <w:rsid w:val="005900A2"/>
    <w:rsid w:val="00593C9A"/>
    <w:rsid w:val="005A2C4F"/>
    <w:rsid w:val="005A3309"/>
    <w:rsid w:val="005A456A"/>
    <w:rsid w:val="005A65ED"/>
    <w:rsid w:val="005C3CEC"/>
    <w:rsid w:val="005D0927"/>
    <w:rsid w:val="005D760A"/>
    <w:rsid w:val="005F202F"/>
    <w:rsid w:val="006078B3"/>
    <w:rsid w:val="006162F1"/>
    <w:rsid w:val="006220FE"/>
    <w:rsid w:val="00625399"/>
    <w:rsid w:val="00635490"/>
    <w:rsid w:val="00637BC9"/>
    <w:rsid w:val="0064071F"/>
    <w:rsid w:val="006538EA"/>
    <w:rsid w:val="006562A5"/>
    <w:rsid w:val="00661212"/>
    <w:rsid w:val="00662E50"/>
    <w:rsid w:val="0066630E"/>
    <w:rsid w:val="0067011F"/>
    <w:rsid w:val="00674DF8"/>
    <w:rsid w:val="006840B4"/>
    <w:rsid w:val="00692D9D"/>
    <w:rsid w:val="006946BB"/>
    <w:rsid w:val="00695115"/>
    <w:rsid w:val="006964AC"/>
    <w:rsid w:val="006A0447"/>
    <w:rsid w:val="006A58D5"/>
    <w:rsid w:val="006B54C1"/>
    <w:rsid w:val="006C133A"/>
    <w:rsid w:val="006C3396"/>
    <w:rsid w:val="006C3FD1"/>
    <w:rsid w:val="006D1962"/>
    <w:rsid w:val="006D6281"/>
    <w:rsid w:val="006D6E6A"/>
    <w:rsid w:val="006E186E"/>
    <w:rsid w:val="006E60AC"/>
    <w:rsid w:val="006F74C0"/>
    <w:rsid w:val="00700316"/>
    <w:rsid w:val="00703D8D"/>
    <w:rsid w:val="00706DB3"/>
    <w:rsid w:val="00717614"/>
    <w:rsid w:val="00721D32"/>
    <w:rsid w:val="00722D16"/>
    <w:rsid w:val="00726AFF"/>
    <w:rsid w:val="0073152B"/>
    <w:rsid w:val="00732587"/>
    <w:rsid w:val="00732659"/>
    <w:rsid w:val="007441F7"/>
    <w:rsid w:val="00751C4F"/>
    <w:rsid w:val="00752397"/>
    <w:rsid w:val="00753E7C"/>
    <w:rsid w:val="007642D3"/>
    <w:rsid w:val="007649C4"/>
    <w:rsid w:val="007819EB"/>
    <w:rsid w:val="007A59D4"/>
    <w:rsid w:val="007A59D9"/>
    <w:rsid w:val="007B246B"/>
    <w:rsid w:val="007C2B57"/>
    <w:rsid w:val="007C4060"/>
    <w:rsid w:val="007D3E5F"/>
    <w:rsid w:val="007E3B76"/>
    <w:rsid w:val="007E5857"/>
    <w:rsid w:val="007E7B49"/>
    <w:rsid w:val="007F3DCA"/>
    <w:rsid w:val="007F6C36"/>
    <w:rsid w:val="007F6D40"/>
    <w:rsid w:val="00804E4F"/>
    <w:rsid w:val="0080754F"/>
    <w:rsid w:val="00815BD3"/>
    <w:rsid w:val="00824A41"/>
    <w:rsid w:val="008321B8"/>
    <w:rsid w:val="00833F7D"/>
    <w:rsid w:val="00844314"/>
    <w:rsid w:val="00847A74"/>
    <w:rsid w:val="00860E54"/>
    <w:rsid w:val="00863445"/>
    <w:rsid w:val="008718FC"/>
    <w:rsid w:val="0087198E"/>
    <w:rsid w:val="008753ED"/>
    <w:rsid w:val="008821BA"/>
    <w:rsid w:val="00882F60"/>
    <w:rsid w:val="00884CAA"/>
    <w:rsid w:val="008952BD"/>
    <w:rsid w:val="008974C6"/>
    <w:rsid w:val="008B1E26"/>
    <w:rsid w:val="008D38C7"/>
    <w:rsid w:val="008D4791"/>
    <w:rsid w:val="008D7D6D"/>
    <w:rsid w:val="008E26B2"/>
    <w:rsid w:val="008E391D"/>
    <w:rsid w:val="008F1D2A"/>
    <w:rsid w:val="008F2694"/>
    <w:rsid w:val="008F442E"/>
    <w:rsid w:val="009122CC"/>
    <w:rsid w:val="00914E48"/>
    <w:rsid w:val="009168DD"/>
    <w:rsid w:val="009260F9"/>
    <w:rsid w:val="00927D84"/>
    <w:rsid w:val="0093385B"/>
    <w:rsid w:val="00934C55"/>
    <w:rsid w:val="00936108"/>
    <w:rsid w:val="00946B38"/>
    <w:rsid w:val="0094711C"/>
    <w:rsid w:val="00950FC0"/>
    <w:rsid w:val="00951807"/>
    <w:rsid w:val="00963E11"/>
    <w:rsid w:val="00964CB8"/>
    <w:rsid w:val="00966F28"/>
    <w:rsid w:val="00973ED5"/>
    <w:rsid w:val="009742CA"/>
    <w:rsid w:val="00975EDB"/>
    <w:rsid w:val="009A0208"/>
    <w:rsid w:val="009A36D3"/>
    <w:rsid w:val="009A52DE"/>
    <w:rsid w:val="009B193F"/>
    <w:rsid w:val="009B27C3"/>
    <w:rsid w:val="009B70B4"/>
    <w:rsid w:val="009C195D"/>
    <w:rsid w:val="009C4AB7"/>
    <w:rsid w:val="009D0AD7"/>
    <w:rsid w:val="009D34F3"/>
    <w:rsid w:val="009E73F7"/>
    <w:rsid w:val="009E74B2"/>
    <w:rsid w:val="009F03AE"/>
    <w:rsid w:val="00A02DBB"/>
    <w:rsid w:val="00A03BEC"/>
    <w:rsid w:val="00A068B8"/>
    <w:rsid w:val="00A069AD"/>
    <w:rsid w:val="00A117B5"/>
    <w:rsid w:val="00A14B6B"/>
    <w:rsid w:val="00A26F89"/>
    <w:rsid w:val="00A309C4"/>
    <w:rsid w:val="00A3152E"/>
    <w:rsid w:val="00A33B28"/>
    <w:rsid w:val="00A33C27"/>
    <w:rsid w:val="00A34874"/>
    <w:rsid w:val="00A4780C"/>
    <w:rsid w:val="00A51BD6"/>
    <w:rsid w:val="00A542CB"/>
    <w:rsid w:val="00A60BB2"/>
    <w:rsid w:val="00A61EE5"/>
    <w:rsid w:val="00A71F70"/>
    <w:rsid w:val="00A809F1"/>
    <w:rsid w:val="00A80D64"/>
    <w:rsid w:val="00AA3596"/>
    <w:rsid w:val="00AA6E25"/>
    <w:rsid w:val="00AF0775"/>
    <w:rsid w:val="00AF1F54"/>
    <w:rsid w:val="00B108AA"/>
    <w:rsid w:val="00B10BD5"/>
    <w:rsid w:val="00B1667D"/>
    <w:rsid w:val="00B17A9D"/>
    <w:rsid w:val="00B27A01"/>
    <w:rsid w:val="00B50FEB"/>
    <w:rsid w:val="00B5260A"/>
    <w:rsid w:val="00B55CAF"/>
    <w:rsid w:val="00B61895"/>
    <w:rsid w:val="00B63803"/>
    <w:rsid w:val="00B66FFF"/>
    <w:rsid w:val="00B71A98"/>
    <w:rsid w:val="00B74326"/>
    <w:rsid w:val="00B76E0E"/>
    <w:rsid w:val="00B80214"/>
    <w:rsid w:val="00B8472F"/>
    <w:rsid w:val="00B91899"/>
    <w:rsid w:val="00B94F94"/>
    <w:rsid w:val="00BA1E54"/>
    <w:rsid w:val="00BA634A"/>
    <w:rsid w:val="00BB48E2"/>
    <w:rsid w:val="00BB561A"/>
    <w:rsid w:val="00BB56F7"/>
    <w:rsid w:val="00BB6A9E"/>
    <w:rsid w:val="00BC0FD9"/>
    <w:rsid w:val="00BD7217"/>
    <w:rsid w:val="00BD798E"/>
    <w:rsid w:val="00BE453A"/>
    <w:rsid w:val="00BE4A1D"/>
    <w:rsid w:val="00BE6D0B"/>
    <w:rsid w:val="00BF0402"/>
    <w:rsid w:val="00C00AD2"/>
    <w:rsid w:val="00C00B64"/>
    <w:rsid w:val="00C0567B"/>
    <w:rsid w:val="00C16F55"/>
    <w:rsid w:val="00C225EC"/>
    <w:rsid w:val="00C24000"/>
    <w:rsid w:val="00C24937"/>
    <w:rsid w:val="00C276C4"/>
    <w:rsid w:val="00C3101C"/>
    <w:rsid w:val="00C362A0"/>
    <w:rsid w:val="00C57728"/>
    <w:rsid w:val="00C759AC"/>
    <w:rsid w:val="00C9262C"/>
    <w:rsid w:val="00CA2174"/>
    <w:rsid w:val="00CB2C90"/>
    <w:rsid w:val="00CC0FE0"/>
    <w:rsid w:val="00CC74BF"/>
    <w:rsid w:val="00CD030B"/>
    <w:rsid w:val="00CD1C19"/>
    <w:rsid w:val="00CE4EF1"/>
    <w:rsid w:val="00CF175E"/>
    <w:rsid w:val="00D02500"/>
    <w:rsid w:val="00D14599"/>
    <w:rsid w:val="00D25136"/>
    <w:rsid w:val="00D26B2F"/>
    <w:rsid w:val="00D35BF8"/>
    <w:rsid w:val="00D4736C"/>
    <w:rsid w:val="00D53856"/>
    <w:rsid w:val="00D57EB3"/>
    <w:rsid w:val="00D65217"/>
    <w:rsid w:val="00D703B0"/>
    <w:rsid w:val="00D77D3E"/>
    <w:rsid w:val="00D8528A"/>
    <w:rsid w:val="00D9031E"/>
    <w:rsid w:val="00D925CA"/>
    <w:rsid w:val="00DA159C"/>
    <w:rsid w:val="00DA4DD7"/>
    <w:rsid w:val="00DA7AF3"/>
    <w:rsid w:val="00DB531A"/>
    <w:rsid w:val="00DB552C"/>
    <w:rsid w:val="00DB7E15"/>
    <w:rsid w:val="00DC1B25"/>
    <w:rsid w:val="00DD2ACB"/>
    <w:rsid w:val="00DD435F"/>
    <w:rsid w:val="00DD58D6"/>
    <w:rsid w:val="00DD5D45"/>
    <w:rsid w:val="00DE7CFB"/>
    <w:rsid w:val="00DF34D7"/>
    <w:rsid w:val="00DF47CE"/>
    <w:rsid w:val="00DF51E2"/>
    <w:rsid w:val="00E0112E"/>
    <w:rsid w:val="00E02B58"/>
    <w:rsid w:val="00E03770"/>
    <w:rsid w:val="00E03D70"/>
    <w:rsid w:val="00E055E8"/>
    <w:rsid w:val="00E10B3E"/>
    <w:rsid w:val="00E125E1"/>
    <w:rsid w:val="00E22EFB"/>
    <w:rsid w:val="00E27102"/>
    <w:rsid w:val="00E318FA"/>
    <w:rsid w:val="00E32C3B"/>
    <w:rsid w:val="00E349A4"/>
    <w:rsid w:val="00E46BD9"/>
    <w:rsid w:val="00E47FD4"/>
    <w:rsid w:val="00E513FA"/>
    <w:rsid w:val="00E52340"/>
    <w:rsid w:val="00E52DD8"/>
    <w:rsid w:val="00E55233"/>
    <w:rsid w:val="00E572D7"/>
    <w:rsid w:val="00E62048"/>
    <w:rsid w:val="00E6309C"/>
    <w:rsid w:val="00E75912"/>
    <w:rsid w:val="00E957D0"/>
    <w:rsid w:val="00EA46D7"/>
    <w:rsid w:val="00EA77D7"/>
    <w:rsid w:val="00EC6BE8"/>
    <w:rsid w:val="00EE08F6"/>
    <w:rsid w:val="00EE0A7A"/>
    <w:rsid w:val="00EE52DC"/>
    <w:rsid w:val="00EE63CA"/>
    <w:rsid w:val="00EF3776"/>
    <w:rsid w:val="00F03C60"/>
    <w:rsid w:val="00F05B48"/>
    <w:rsid w:val="00F1674F"/>
    <w:rsid w:val="00F17560"/>
    <w:rsid w:val="00F214A7"/>
    <w:rsid w:val="00F34989"/>
    <w:rsid w:val="00F417F1"/>
    <w:rsid w:val="00F44F0B"/>
    <w:rsid w:val="00F465A3"/>
    <w:rsid w:val="00F5153B"/>
    <w:rsid w:val="00F540D5"/>
    <w:rsid w:val="00F560A5"/>
    <w:rsid w:val="00F661C5"/>
    <w:rsid w:val="00FA1B9C"/>
    <w:rsid w:val="00FA2A4F"/>
    <w:rsid w:val="00FB207F"/>
    <w:rsid w:val="00FC21FC"/>
    <w:rsid w:val="00FC538A"/>
    <w:rsid w:val="00FD1920"/>
    <w:rsid w:val="00FD3BFD"/>
    <w:rsid w:val="00FD54D6"/>
    <w:rsid w:val="00FF415F"/>
    <w:rsid w:val="00FF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2DF1D"/>
  <w15:chartTrackingRefBased/>
  <w15:docId w15:val="{0BAFD9F0-EC6B-4713-9484-41FFCBB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qFormat/>
    <w:rsid w:val="00973ED5"/>
    <w:pPr>
      <w:keepNext/>
      <w:spacing w:before="240" w:after="60"/>
      <w:outlineLvl w:val="0"/>
    </w:pPr>
    <w:rPr>
      <w:b/>
      <w:bCs/>
      <w:kern w:val="32"/>
      <w:sz w:val="32"/>
      <w:szCs w:val="32"/>
    </w:rPr>
  </w:style>
  <w:style w:type="paragraph" w:styleId="Heading3">
    <w:name w:val="heading 3"/>
    <w:basedOn w:val="Normal"/>
    <w:next w:val="Normal"/>
    <w:qFormat/>
    <w:rsid w:val="00973ED5"/>
    <w:pPr>
      <w:keepNext/>
      <w:spacing w:before="240" w:after="60"/>
      <w:outlineLvl w:val="2"/>
    </w:pPr>
    <w:rPr>
      <w:b/>
      <w:bCs/>
      <w:sz w:val="26"/>
      <w:szCs w:val="26"/>
    </w:rPr>
  </w:style>
  <w:style w:type="paragraph" w:styleId="Heading4">
    <w:name w:val="heading 4"/>
    <w:basedOn w:val="Normal"/>
    <w:next w:val="Normal"/>
    <w:qFormat/>
    <w:rsid w:val="00D26B2F"/>
    <w:pPr>
      <w:keepNext/>
      <w:jc w:val="center"/>
      <w:outlineLvl w:val="3"/>
    </w:pPr>
    <w:rPr>
      <w:b/>
      <w:bCs/>
      <w:sz w:val="28"/>
      <w:lang w:eastAsia="en-US"/>
    </w:rPr>
  </w:style>
  <w:style w:type="paragraph" w:styleId="Heading5">
    <w:name w:val="heading 5"/>
    <w:basedOn w:val="Normal"/>
    <w:next w:val="Normal"/>
    <w:qFormat/>
    <w:rsid w:val="00D26B2F"/>
    <w:pPr>
      <w:keepNext/>
      <w:outlineLvl w:val="4"/>
    </w:pPr>
    <w:rPr>
      <w:b/>
      <w:bCs/>
      <w:sz w:val="28"/>
      <w:lang w:eastAsia="en-US"/>
    </w:rPr>
  </w:style>
  <w:style w:type="paragraph" w:styleId="Heading8">
    <w:name w:val="heading 8"/>
    <w:basedOn w:val="Normal"/>
    <w:next w:val="Normal"/>
    <w:qFormat/>
    <w:rsid w:val="00B27A01"/>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765C"/>
    <w:rPr>
      <w:rFonts w:ascii="Tahoma" w:hAnsi="Tahoma" w:cs="Tahoma"/>
      <w:sz w:val="16"/>
      <w:szCs w:val="16"/>
    </w:rPr>
  </w:style>
  <w:style w:type="paragraph" w:styleId="NoSpacing">
    <w:name w:val="No Spacing"/>
    <w:link w:val="NoSpacingChar"/>
    <w:qFormat/>
    <w:rsid w:val="00293FBE"/>
    <w:rPr>
      <w:rFonts w:ascii="Calibri" w:hAnsi="Calibri"/>
      <w:sz w:val="22"/>
      <w:szCs w:val="22"/>
      <w:lang w:eastAsia="en-US"/>
    </w:rPr>
  </w:style>
  <w:style w:type="paragraph" w:styleId="Header">
    <w:name w:val="header"/>
    <w:basedOn w:val="Normal"/>
    <w:rsid w:val="003E7009"/>
    <w:pPr>
      <w:tabs>
        <w:tab w:val="center" w:pos="4320"/>
        <w:tab w:val="right" w:pos="8640"/>
      </w:tabs>
    </w:pPr>
  </w:style>
  <w:style w:type="paragraph" w:styleId="Footer">
    <w:name w:val="footer"/>
    <w:basedOn w:val="Normal"/>
    <w:rsid w:val="003E7009"/>
    <w:pPr>
      <w:tabs>
        <w:tab w:val="center" w:pos="4320"/>
        <w:tab w:val="right" w:pos="8640"/>
      </w:tabs>
    </w:pPr>
  </w:style>
  <w:style w:type="paragraph" w:styleId="Title">
    <w:name w:val="Title"/>
    <w:basedOn w:val="Normal"/>
    <w:link w:val="TitleChar"/>
    <w:qFormat/>
    <w:rsid w:val="00973ED5"/>
    <w:pPr>
      <w:jc w:val="center"/>
    </w:pPr>
    <w:rPr>
      <w:b/>
      <w:bCs/>
      <w:color w:val="auto"/>
      <w:sz w:val="20"/>
      <w:szCs w:val="20"/>
      <w:u w:val="single"/>
    </w:rPr>
  </w:style>
  <w:style w:type="character" w:customStyle="1" w:styleId="TitleChar">
    <w:name w:val="Title Char"/>
    <w:link w:val="Title"/>
    <w:rsid w:val="00973ED5"/>
    <w:rPr>
      <w:rFonts w:ascii="Arial" w:hAnsi="Arial" w:cs="Arial"/>
      <w:b/>
      <w:bCs/>
      <w:u w:val="single"/>
      <w:lang w:val="en-GB" w:eastAsia="en-GB" w:bidi="ar-SA"/>
    </w:rPr>
  </w:style>
  <w:style w:type="paragraph" w:styleId="Subtitle">
    <w:name w:val="Subtitle"/>
    <w:basedOn w:val="Normal"/>
    <w:link w:val="SubtitleChar"/>
    <w:qFormat/>
    <w:rsid w:val="00973ED5"/>
    <w:pPr>
      <w:jc w:val="center"/>
    </w:pPr>
    <w:rPr>
      <w:b/>
      <w:bCs/>
      <w:color w:val="auto"/>
      <w:u w:val="single"/>
    </w:rPr>
  </w:style>
  <w:style w:type="character" w:customStyle="1" w:styleId="SubtitleChar">
    <w:name w:val="Subtitle Char"/>
    <w:link w:val="Subtitle"/>
    <w:rsid w:val="00973ED5"/>
    <w:rPr>
      <w:rFonts w:ascii="Arial" w:hAnsi="Arial" w:cs="Arial"/>
      <w:b/>
      <w:bCs/>
      <w:sz w:val="24"/>
      <w:szCs w:val="24"/>
      <w:u w:val="single"/>
      <w:lang w:val="en-GB" w:eastAsia="en-GB" w:bidi="ar-SA"/>
    </w:rPr>
  </w:style>
  <w:style w:type="paragraph" w:styleId="ListParagraph">
    <w:name w:val="List Paragraph"/>
    <w:basedOn w:val="Normal"/>
    <w:qFormat/>
    <w:rsid w:val="002F0F6F"/>
    <w:pPr>
      <w:spacing w:after="200" w:line="276" w:lineRule="auto"/>
      <w:ind w:left="720"/>
      <w:contextualSpacing/>
    </w:pPr>
    <w:rPr>
      <w:rFonts w:ascii="Calibri" w:hAnsi="Calibri"/>
      <w:sz w:val="22"/>
      <w:szCs w:val="22"/>
      <w:lang w:eastAsia="en-US"/>
    </w:rPr>
  </w:style>
  <w:style w:type="character" w:customStyle="1" w:styleId="NoSpacingChar">
    <w:name w:val="No Spacing Char"/>
    <w:link w:val="NoSpacing"/>
    <w:rsid w:val="00E75912"/>
    <w:rPr>
      <w:rFonts w:ascii="Calibri" w:hAnsi="Calibri"/>
      <w:sz w:val="22"/>
      <w:szCs w:val="22"/>
      <w:lang w:val="en-GB" w:eastAsia="en-US" w:bidi="ar-SA"/>
    </w:rPr>
  </w:style>
  <w:style w:type="paragraph" w:styleId="NormalWeb">
    <w:name w:val="Normal (Web)"/>
    <w:basedOn w:val="Normal"/>
    <w:uiPriority w:val="99"/>
    <w:rsid w:val="00B8472F"/>
    <w:pPr>
      <w:spacing w:before="100" w:beforeAutospacing="1" w:after="100" w:afterAutospacing="1"/>
    </w:pPr>
    <w:rPr>
      <w:rFonts w:ascii="Times New Roman" w:hAnsi="Times New Roman" w:cs="Times New Roman"/>
      <w:color w:val="auto"/>
    </w:rPr>
  </w:style>
  <w:style w:type="paragraph" w:customStyle="1" w:styleId="default">
    <w:name w:val="default"/>
    <w:basedOn w:val="Normal"/>
    <w:rsid w:val="00DF34D7"/>
    <w:pPr>
      <w:autoSpaceDE w:val="0"/>
      <w:autoSpaceDN w:val="0"/>
    </w:pPr>
    <w:rPr>
      <w:rFonts w:ascii="Times New Roman" w:hAnsi="Times New Roman" w:cs="Times New Roman"/>
      <w:lang w:val="en-US" w:eastAsia="en-US"/>
    </w:rPr>
  </w:style>
  <w:style w:type="character" w:customStyle="1" w:styleId="EmailStyle28">
    <w:name w:val="EmailStyle28"/>
    <w:semiHidden/>
    <w:rsid w:val="00DF34D7"/>
    <w:rPr>
      <w:rFonts w:ascii="Arial" w:hAnsi="Arial" w:cs="Arial"/>
      <w:color w:val="000080"/>
      <w:sz w:val="20"/>
      <w:szCs w:val="20"/>
    </w:rPr>
  </w:style>
  <w:style w:type="character" w:styleId="Hyperlink">
    <w:name w:val="Hyperlink"/>
    <w:rsid w:val="00DF34D7"/>
    <w:rPr>
      <w:color w:val="0000FF"/>
      <w:u w:val="single"/>
    </w:rPr>
  </w:style>
  <w:style w:type="character" w:styleId="Emphasis">
    <w:name w:val="Emphasis"/>
    <w:qFormat/>
    <w:rsid w:val="00E125E1"/>
    <w:rPr>
      <w:b/>
      <w:bCs/>
      <w:i w:val="0"/>
      <w:iCs w:val="0"/>
    </w:rPr>
  </w:style>
  <w:style w:type="character" w:customStyle="1" w:styleId="ft">
    <w:name w:val="ft"/>
    <w:basedOn w:val="DefaultParagraphFont"/>
    <w:rsid w:val="00E125E1"/>
  </w:style>
  <w:style w:type="paragraph" w:customStyle="1" w:styleId="Default0">
    <w:name w:val="Default"/>
    <w:rsid w:val="002D4A4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5C3CEC"/>
    <w:rPr>
      <w:color w:val="605E5C"/>
      <w:shd w:val="clear" w:color="auto" w:fill="E1DFDD"/>
    </w:rPr>
  </w:style>
  <w:style w:type="character" w:styleId="CommentReference">
    <w:name w:val="annotation reference"/>
    <w:rsid w:val="00A809F1"/>
    <w:rPr>
      <w:sz w:val="16"/>
      <w:szCs w:val="16"/>
    </w:rPr>
  </w:style>
  <w:style w:type="paragraph" w:styleId="CommentText">
    <w:name w:val="annotation text"/>
    <w:basedOn w:val="Normal"/>
    <w:link w:val="CommentTextChar"/>
    <w:rsid w:val="00A809F1"/>
    <w:rPr>
      <w:sz w:val="20"/>
      <w:szCs w:val="20"/>
    </w:rPr>
  </w:style>
  <w:style w:type="character" w:customStyle="1" w:styleId="CommentTextChar">
    <w:name w:val="Comment Text Char"/>
    <w:link w:val="CommentText"/>
    <w:rsid w:val="00A809F1"/>
    <w:rPr>
      <w:rFonts w:ascii="Arial" w:hAnsi="Arial" w:cs="Arial"/>
      <w:color w:val="000000"/>
    </w:rPr>
  </w:style>
  <w:style w:type="paragraph" w:styleId="CommentSubject">
    <w:name w:val="annotation subject"/>
    <w:basedOn w:val="CommentText"/>
    <w:next w:val="CommentText"/>
    <w:link w:val="CommentSubjectChar"/>
    <w:rsid w:val="00A809F1"/>
    <w:rPr>
      <w:b/>
      <w:bCs/>
    </w:rPr>
  </w:style>
  <w:style w:type="character" w:customStyle="1" w:styleId="CommentSubjectChar">
    <w:name w:val="Comment Subject Char"/>
    <w:link w:val="CommentSubject"/>
    <w:rsid w:val="00A809F1"/>
    <w:rPr>
      <w:rFonts w:ascii="Arial" w:hAnsi="Arial" w:cs="Arial"/>
      <w:b/>
      <w:bCs/>
      <w:color w:val="000000"/>
    </w:rPr>
  </w:style>
  <w:style w:type="paragraph" w:styleId="Revision">
    <w:name w:val="Revision"/>
    <w:hidden/>
    <w:uiPriority w:val="99"/>
    <w:semiHidden/>
    <w:rsid w:val="006F74C0"/>
    <w:rPr>
      <w:rFonts w:ascii="Arial" w:hAnsi="Arial" w:cs="Arial"/>
      <w:color w:val="000000"/>
      <w:sz w:val="24"/>
      <w:szCs w:val="24"/>
    </w:rPr>
  </w:style>
  <w:style w:type="character" w:styleId="FollowedHyperlink">
    <w:name w:val="FollowedHyperlink"/>
    <w:basedOn w:val="DefaultParagraphFont"/>
    <w:rsid w:val="00E02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06163">
      <w:bodyDiv w:val="1"/>
      <w:marLeft w:val="0"/>
      <w:marRight w:val="0"/>
      <w:marTop w:val="0"/>
      <w:marBottom w:val="0"/>
      <w:divBdr>
        <w:top w:val="none" w:sz="0" w:space="0" w:color="auto"/>
        <w:left w:val="none" w:sz="0" w:space="0" w:color="auto"/>
        <w:bottom w:val="none" w:sz="0" w:space="0" w:color="auto"/>
        <w:right w:val="none" w:sz="0" w:space="0" w:color="auto"/>
      </w:divBdr>
    </w:div>
    <w:div w:id="410658050">
      <w:bodyDiv w:val="1"/>
      <w:marLeft w:val="0"/>
      <w:marRight w:val="0"/>
      <w:marTop w:val="0"/>
      <w:marBottom w:val="0"/>
      <w:divBdr>
        <w:top w:val="none" w:sz="0" w:space="0" w:color="auto"/>
        <w:left w:val="none" w:sz="0" w:space="0" w:color="auto"/>
        <w:bottom w:val="none" w:sz="0" w:space="0" w:color="auto"/>
        <w:right w:val="none" w:sz="0" w:space="0" w:color="auto"/>
      </w:divBdr>
    </w:div>
    <w:div w:id="411514698">
      <w:bodyDiv w:val="1"/>
      <w:marLeft w:val="0"/>
      <w:marRight w:val="0"/>
      <w:marTop w:val="0"/>
      <w:marBottom w:val="0"/>
      <w:divBdr>
        <w:top w:val="none" w:sz="0" w:space="0" w:color="auto"/>
        <w:left w:val="none" w:sz="0" w:space="0" w:color="auto"/>
        <w:bottom w:val="none" w:sz="0" w:space="0" w:color="auto"/>
        <w:right w:val="none" w:sz="0" w:space="0" w:color="auto"/>
      </w:divBdr>
    </w:div>
    <w:div w:id="742798744">
      <w:bodyDiv w:val="1"/>
      <w:marLeft w:val="0"/>
      <w:marRight w:val="0"/>
      <w:marTop w:val="0"/>
      <w:marBottom w:val="0"/>
      <w:divBdr>
        <w:top w:val="none" w:sz="0" w:space="0" w:color="auto"/>
        <w:left w:val="none" w:sz="0" w:space="0" w:color="auto"/>
        <w:bottom w:val="none" w:sz="0" w:space="0" w:color="auto"/>
        <w:right w:val="none" w:sz="0" w:space="0" w:color="auto"/>
      </w:divBdr>
    </w:div>
    <w:div w:id="805585812">
      <w:bodyDiv w:val="1"/>
      <w:marLeft w:val="0"/>
      <w:marRight w:val="0"/>
      <w:marTop w:val="0"/>
      <w:marBottom w:val="0"/>
      <w:divBdr>
        <w:top w:val="none" w:sz="0" w:space="0" w:color="auto"/>
        <w:left w:val="none" w:sz="0" w:space="0" w:color="auto"/>
        <w:bottom w:val="none" w:sz="0" w:space="0" w:color="auto"/>
        <w:right w:val="none" w:sz="0" w:space="0" w:color="auto"/>
      </w:divBdr>
    </w:div>
    <w:div w:id="912667981">
      <w:bodyDiv w:val="1"/>
      <w:marLeft w:val="0"/>
      <w:marRight w:val="0"/>
      <w:marTop w:val="0"/>
      <w:marBottom w:val="0"/>
      <w:divBdr>
        <w:top w:val="none" w:sz="0" w:space="0" w:color="auto"/>
        <w:left w:val="none" w:sz="0" w:space="0" w:color="auto"/>
        <w:bottom w:val="none" w:sz="0" w:space="0" w:color="auto"/>
        <w:right w:val="none" w:sz="0" w:space="0" w:color="auto"/>
      </w:divBdr>
      <w:divsChild>
        <w:div w:id="1869446571">
          <w:marLeft w:val="0"/>
          <w:marRight w:val="0"/>
          <w:marTop w:val="0"/>
          <w:marBottom w:val="0"/>
          <w:divBdr>
            <w:top w:val="none" w:sz="0" w:space="0" w:color="auto"/>
            <w:left w:val="none" w:sz="0" w:space="0" w:color="auto"/>
            <w:bottom w:val="none" w:sz="0" w:space="0" w:color="auto"/>
            <w:right w:val="none" w:sz="0" w:space="0" w:color="auto"/>
          </w:divBdr>
        </w:div>
      </w:divsChild>
    </w:div>
    <w:div w:id="1103183066">
      <w:bodyDiv w:val="1"/>
      <w:marLeft w:val="0"/>
      <w:marRight w:val="0"/>
      <w:marTop w:val="0"/>
      <w:marBottom w:val="0"/>
      <w:divBdr>
        <w:top w:val="none" w:sz="0" w:space="0" w:color="auto"/>
        <w:left w:val="none" w:sz="0" w:space="0" w:color="auto"/>
        <w:bottom w:val="none" w:sz="0" w:space="0" w:color="auto"/>
        <w:right w:val="none" w:sz="0" w:space="0" w:color="auto"/>
      </w:divBdr>
    </w:div>
    <w:div w:id="1235579351">
      <w:bodyDiv w:val="1"/>
      <w:marLeft w:val="0"/>
      <w:marRight w:val="0"/>
      <w:marTop w:val="0"/>
      <w:marBottom w:val="0"/>
      <w:divBdr>
        <w:top w:val="none" w:sz="0" w:space="0" w:color="auto"/>
        <w:left w:val="none" w:sz="0" w:space="0" w:color="auto"/>
        <w:bottom w:val="none" w:sz="0" w:space="0" w:color="auto"/>
        <w:right w:val="none" w:sz="0" w:space="0" w:color="auto"/>
      </w:divBdr>
    </w:div>
    <w:div w:id="1417630848">
      <w:bodyDiv w:val="1"/>
      <w:marLeft w:val="0"/>
      <w:marRight w:val="0"/>
      <w:marTop w:val="0"/>
      <w:marBottom w:val="0"/>
      <w:divBdr>
        <w:top w:val="none" w:sz="0" w:space="0" w:color="auto"/>
        <w:left w:val="none" w:sz="0" w:space="0" w:color="auto"/>
        <w:bottom w:val="none" w:sz="0" w:space="0" w:color="auto"/>
        <w:right w:val="none" w:sz="0" w:space="0" w:color="auto"/>
      </w:divBdr>
    </w:div>
    <w:div w:id="1489706869">
      <w:bodyDiv w:val="1"/>
      <w:marLeft w:val="0"/>
      <w:marRight w:val="0"/>
      <w:marTop w:val="0"/>
      <w:marBottom w:val="0"/>
      <w:divBdr>
        <w:top w:val="none" w:sz="0" w:space="0" w:color="auto"/>
        <w:left w:val="none" w:sz="0" w:space="0" w:color="auto"/>
        <w:bottom w:val="none" w:sz="0" w:space="0" w:color="auto"/>
        <w:right w:val="none" w:sz="0" w:space="0" w:color="auto"/>
      </w:divBdr>
    </w:div>
    <w:div w:id="16484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79D-BD0D-4ACE-B858-EC464881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Waycotts Ltd</Company>
  <LinksUpToDate>false</LinksUpToDate>
  <CharactersWithSpaces>21171</CharactersWithSpaces>
  <SharedDoc>false</SharedDoc>
  <HLinks>
    <vt:vector size="6" baseType="variant">
      <vt:variant>
        <vt:i4>5963846</vt:i4>
      </vt:variant>
      <vt:variant>
        <vt:i4>0</vt:i4>
      </vt:variant>
      <vt:variant>
        <vt:i4>0</vt:i4>
      </vt:variant>
      <vt:variant>
        <vt:i4>5</vt:i4>
      </vt:variant>
      <vt:variant>
        <vt:lpwstr>http://www.ramsgateweek.com/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scurrie</dc:creator>
  <cp:keywords/>
  <cp:lastModifiedBy>Mike Brand</cp:lastModifiedBy>
  <cp:revision>2</cp:revision>
  <cp:lastPrinted>2021-07-03T11:03:00Z</cp:lastPrinted>
  <dcterms:created xsi:type="dcterms:W3CDTF">2021-07-12T14:35:00Z</dcterms:created>
  <dcterms:modified xsi:type="dcterms:W3CDTF">2021-07-12T14:35:00Z</dcterms:modified>
</cp:coreProperties>
</file>